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F4D7" w14:textId="77777777" w:rsidR="002F6425" w:rsidRPr="004C2FE3" w:rsidRDefault="00A93ED1" w:rsidP="0014649B">
      <w:pPr>
        <w:pStyle w:val="Nagwek1"/>
        <w:jc w:val="center"/>
        <w:rPr>
          <w:rFonts w:asciiTheme="minorHAnsi" w:hAnsiTheme="minorHAnsi" w:cstheme="minorHAnsi"/>
          <w:b/>
          <w:bCs/>
        </w:rPr>
      </w:pPr>
      <w:r>
        <w:rPr>
          <w:rFonts w:asciiTheme="minorHAnsi" w:hAnsiTheme="minorHAnsi" w:cstheme="minorHAnsi"/>
          <w:b/>
          <w:bCs/>
        </w:rPr>
        <w:t>P</w:t>
      </w:r>
      <w:r w:rsidR="00FF679F">
        <w:rPr>
          <w:rFonts w:asciiTheme="minorHAnsi" w:hAnsiTheme="minorHAnsi" w:cstheme="minorHAnsi"/>
          <w:b/>
          <w:bCs/>
        </w:rPr>
        <w:t>rojekt umowy</w:t>
      </w:r>
      <w:r w:rsidR="002F6425" w:rsidRPr="004C2FE3">
        <w:rPr>
          <w:rFonts w:asciiTheme="minorHAnsi" w:hAnsiTheme="minorHAnsi" w:cstheme="minorHAnsi"/>
          <w:b/>
          <w:bCs/>
        </w:rPr>
        <w:t xml:space="preserve"> Nr</w:t>
      </w:r>
      <w:r w:rsidR="00942C4C">
        <w:rPr>
          <w:rFonts w:asciiTheme="minorHAnsi" w:hAnsiTheme="minorHAnsi" w:cstheme="minorHAnsi"/>
          <w:b/>
          <w:bCs/>
        </w:rPr>
        <w:t>…</w:t>
      </w:r>
    </w:p>
    <w:p w14:paraId="3D0AD2CB" w14:textId="77777777" w:rsidR="002F6425" w:rsidRPr="00862174" w:rsidRDefault="002F6425" w:rsidP="00107B44">
      <w:pPr>
        <w:jc w:val="center"/>
        <w:rPr>
          <w:rFonts w:cstheme="minorHAnsi"/>
          <w:b/>
        </w:rPr>
      </w:pPr>
      <w:r w:rsidRPr="00862174">
        <w:rPr>
          <w:rFonts w:cstheme="minorHAnsi"/>
          <w:b/>
        </w:rPr>
        <w:t xml:space="preserve">zawarta w dniu …………… </w:t>
      </w:r>
      <w:r w:rsidRPr="00862174">
        <w:rPr>
          <w:rFonts w:cstheme="minorHAnsi"/>
          <w:b/>
          <w:bCs/>
        </w:rPr>
        <w:t>20</w:t>
      </w:r>
      <w:r w:rsidR="00F25791">
        <w:rPr>
          <w:rFonts w:cstheme="minorHAnsi"/>
          <w:b/>
          <w:bCs/>
        </w:rPr>
        <w:t>2</w:t>
      </w:r>
      <w:r w:rsidR="00EF684C">
        <w:rPr>
          <w:rFonts w:cstheme="minorHAnsi"/>
          <w:b/>
          <w:bCs/>
        </w:rPr>
        <w:t>2</w:t>
      </w:r>
      <w:r w:rsidRPr="00862174">
        <w:rPr>
          <w:rFonts w:cstheme="minorHAnsi"/>
          <w:b/>
          <w:bCs/>
        </w:rPr>
        <w:t xml:space="preserve"> </w:t>
      </w:r>
      <w:r w:rsidRPr="00862174">
        <w:rPr>
          <w:rFonts w:cstheme="minorHAnsi"/>
          <w:b/>
        </w:rPr>
        <w:t>roku w Gdyni</w:t>
      </w:r>
    </w:p>
    <w:p w14:paraId="634584CB" w14:textId="77777777" w:rsidR="002F6425" w:rsidRPr="00470CA3" w:rsidRDefault="002F6425" w:rsidP="00107B44">
      <w:pPr>
        <w:jc w:val="center"/>
        <w:rPr>
          <w:rFonts w:cstheme="minorHAnsi"/>
          <w:b/>
        </w:rPr>
      </w:pPr>
      <w:r w:rsidRPr="00470CA3">
        <w:rPr>
          <w:rFonts w:cstheme="minorHAnsi"/>
          <w:b/>
        </w:rPr>
        <w:t>P</w:t>
      </w:r>
      <w:r w:rsidR="003D69E1">
        <w:rPr>
          <w:rFonts w:cstheme="minorHAnsi"/>
          <w:b/>
        </w:rPr>
        <w:t>omiędzy</w:t>
      </w:r>
      <w:r w:rsidRPr="00470CA3">
        <w:rPr>
          <w:rFonts w:cstheme="minorHAnsi"/>
          <w:b/>
        </w:rPr>
        <w:t>:</w:t>
      </w:r>
    </w:p>
    <w:p w14:paraId="7D0451C9" w14:textId="77777777" w:rsidR="002F6425" w:rsidRPr="00B71CC4" w:rsidRDefault="002F6425" w:rsidP="00470CA3">
      <w:pPr>
        <w:rPr>
          <w:b/>
        </w:rPr>
      </w:pPr>
      <w:r w:rsidRPr="00B71CC4">
        <w:t>Skarbem Państwa - Dyrektorem Urzędu Morskiego w Gdyni, z siedzibą w Gdyni, 81-338 Gdynia, ul. Chrzanowskiego 10, NIP 586-001-49-32</w:t>
      </w:r>
    </w:p>
    <w:p w14:paraId="29C27765" w14:textId="77777777" w:rsidR="002F6425" w:rsidRPr="00862174" w:rsidRDefault="002F6425" w:rsidP="00470CA3">
      <w:r w:rsidRPr="00862174">
        <w:t xml:space="preserve">reprezentowanym przez: </w:t>
      </w:r>
      <w:r w:rsidR="00A93ED1">
        <w:t>……………………………</w:t>
      </w:r>
    </w:p>
    <w:p w14:paraId="246B1C69" w14:textId="77777777" w:rsidR="002F6425" w:rsidRPr="00862174" w:rsidRDefault="002F6425" w:rsidP="00470CA3">
      <w:r w:rsidRPr="00862174">
        <w:t xml:space="preserve">przy kontrasygnacie </w:t>
      </w:r>
      <w:r w:rsidR="00A93ED1">
        <w:t>………………………………………………….</w:t>
      </w:r>
    </w:p>
    <w:p w14:paraId="3C2D9CE5" w14:textId="77777777" w:rsidR="002F6425" w:rsidRPr="00862174" w:rsidRDefault="002F6425" w:rsidP="00470CA3">
      <w:r w:rsidRPr="00862174">
        <w:t>zwan</w:t>
      </w:r>
      <w:r w:rsidR="00164204" w:rsidRPr="00862174">
        <w:t>ym</w:t>
      </w:r>
      <w:r w:rsidRPr="00862174">
        <w:t xml:space="preserve"> w dalszej części umowy łącznie: </w:t>
      </w:r>
      <w:r w:rsidRPr="00862174">
        <w:rPr>
          <w:b/>
        </w:rPr>
        <w:t>„Zamawiającym”</w:t>
      </w:r>
      <w:r w:rsidRPr="00862174">
        <w:t>,</w:t>
      </w:r>
    </w:p>
    <w:p w14:paraId="3CE8D23C" w14:textId="77777777" w:rsidR="002F6425" w:rsidRPr="00862174" w:rsidRDefault="002F6425" w:rsidP="0064531E">
      <w:pPr>
        <w:rPr>
          <w:rFonts w:cstheme="minorHAnsi"/>
          <w:b/>
        </w:rPr>
      </w:pPr>
      <w:r w:rsidRPr="00862174">
        <w:rPr>
          <w:rFonts w:cstheme="minorHAnsi"/>
          <w:b/>
        </w:rPr>
        <w:t>a</w:t>
      </w:r>
    </w:p>
    <w:p w14:paraId="4AD627DB" w14:textId="77777777" w:rsidR="00B71CC4" w:rsidRPr="00A93ED1" w:rsidRDefault="00A93ED1" w:rsidP="00470CA3">
      <w:r>
        <w:t>……………………………………………………………..</w:t>
      </w:r>
      <w:r w:rsidR="00B71CC4" w:rsidRPr="00A93ED1">
        <w:t xml:space="preserve">, </w:t>
      </w:r>
    </w:p>
    <w:p w14:paraId="14C3D128" w14:textId="77777777" w:rsidR="00B71CC4" w:rsidRDefault="00B71CC4" w:rsidP="00470CA3">
      <w:r>
        <w:t xml:space="preserve">w imieniu i na rzecz którego działa: </w:t>
      </w:r>
    </w:p>
    <w:p w14:paraId="373BA1C8" w14:textId="77777777" w:rsidR="00B71CC4" w:rsidRPr="00E84E94" w:rsidRDefault="00A93ED1" w:rsidP="00470CA3">
      <w:r w:rsidRPr="00E84E94">
        <w:rPr>
          <w:bCs/>
        </w:rPr>
        <w:t>…………………………………………………………………….</w:t>
      </w:r>
      <w:r w:rsidR="00B71CC4" w:rsidRPr="00E84E94">
        <w:rPr>
          <w:bCs/>
        </w:rPr>
        <w:t>.</w:t>
      </w:r>
    </w:p>
    <w:p w14:paraId="05BA3C9E" w14:textId="77777777" w:rsidR="002F6425" w:rsidRPr="00862174" w:rsidRDefault="002F6425" w:rsidP="00470CA3">
      <w:r w:rsidRPr="00862174">
        <w:t>zwaną w dalszym tekście umowy „Wykonawcą”,</w:t>
      </w:r>
    </w:p>
    <w:p w14:paraId="54B42D66" w14:textId="77777777" w:rsidR="002F6425" w:rsidRPr="00862174" w:rsidRDefault="002F6425" w:rsidP="00470CA3">
      <w:r w:rsidRPr="00862174">
        <w:t>została zawarta umowa o następującej treści:</w:t>
      </w:r>
    </w:p>
    <w:p w14:paraId="1F3E7E25" w14:textId="77777777" w:rsidR="00D9272E" w:rsidRPr="00862174" w:rsidRDefault="00D9272E" w:rsidP="0014649B">
      <w:pPr>
        <w:pStyle w:val="Nagwek2"/>
      </w:pPr>
      <w:r w:rsidRPr="00862174">
        <w:t>§ 1</w:t>
      </w:r>
    </w:p>
    <w:p w14:paraId="3B7A0DFC" w14:textId="77777777" w:rsidR="0045768A" w:rsidRPr="0014649B" w:rsidRDefault="0045768A" w:rsidP="00470CA3">
      <w:pPr>
        <w:rPr>
          <w:rFonts w:cstheme="minorHAnsi"/>
        </w:rPr>
      </w:pPr>
      <w:r w:rsidRPr="00862174">
        <w:rPr>
          <w:rFonts w:cstheme="minorHAnsi"/>
        </w:rPr>
        <w:t xml:space="preserve">Przedmiotem niniejszej umowy jest </w:t>
      </w:r>
      <w:r w:rsidR="006427A6">
        <w:rPr>
          <w:rFonts w:cstheme="minorHAnsi"/>
        </w:rPr>
        <w:t xml:space="preserve">usługa polegająca </w:t>
      </w:r>
      <w:r w:rsidR="00F829FE">
        <w:rPr>
          <w:rFonts w:cstheme="minorHAnsi"/>
        </w:rPr>
        <w:t xml:space="preserve">na przeprowadzeniu </w:t>
      </w:r>
      <w:r w:rsidR="00F829FE">
        <w:t xml:space="preserve">specjalistycznego badania i testów dostępności cyfrowej (audyt) zgodności Portalu Informacyjnego Urzędu Morskiego w Gdyni i aplikacji </w:t>
      </w:r>
      <w:proofErr w:type="spellStart"/>
      <w:r w:rsidR="00F829FE" w:rsidRPr="00600443">
        <w:t>National</w:t>
      </w:r>
      <w:proofErr w:type="spellEnd"/>
      <w:r w:rsidR="00F829FE" w:rsidRPr="00600443">
        <w:t xml:space="preserve"> Single </w:t>
      </w:r>
      <w:proofErr w:type="spellStart"/>
      <w:r w:rsidR="00F829FE" w:rsidRPr="00600443">
        <w:t>Window</w:t>
      </w:r>
      <w:proofErr w:type="spellEnd"/>
      <w:r w:rsidR="00F829FE">
        <w:t xml:space="preserve"> (NSW) z wymaganiami określonymi w Ustawie z </w:t>
      </w:r>
      <w:r w:rsidR="00F829FE" w:rsidRPr="00C25FE9">
        <w:t>dnia 4 kwietnia 2019 o dostępności cyfrowej stron internetowych i aplikacji mobilnych podmiotów publicznych (Dz.U. 2019 poz</w:t>
      </w:r>
      <w:r w:rsidR="00F829FE">
        <w:t>.</w:t>
      </w:r>
      <w:r w:rsidR="00F829FE" w:rsidRPr="00C25FE9">
        <w:t xml:space="preserve"> 848)</w:t>
      </w:r>
      <w:r w:rsidR="00C22F60">
        <w:rPr>
          <w:rFonts w:cstheme="minorHAnsi"/>
        </w:rPr>
        <w:t>.</w:t>
      </w:r>
    </w:p>
    <w:p w14:paraId="54774D65" w14:textId="77777777" w:rsidR="00D9272E" w:rsidRPr="00862174" w:rsidRDefault="00D9272E" w:rsidP="0014649B">
      <w:pPr>
        <w:pStyle w:val="Nagwek2"/>
      </w:pPr>
      <w:r w:rsidRPr="00862174">
        <w:t>§ 2</w:t>
      </w:r>
    </w:p>
    <w:p w14:paraId="7FE0F527" w14:textId="77777777" w:rsidR="00470CA3" w:rsidRPr="003254C5" w:rsidRDefault="000011F2" w:rsidP="003254C5">
      <w:pPr>
        <w:pStyle w:val="Akapitzlist"/>
        <w:numPr>
          <w:ilvl w:val="0"/>
          <w:numId w:val="13"/>
        </w:numPr>
        <w:rPr>
          <w:b/>
          <w:caps/>
        </w:rPr>
      </w:pPr>
      <w:r w:rsidRPr="00862174">
        <w:t xml:space="preserve">Wykonawca zobowiązuje się do wykonania usługi z zachowaniem należytej staranności, </w:t>
      </w:r>
      <w:r w:rsidR="006427A6" w:rsidRPr="006427A6">
        <w:t>zgodnie z obowiązującymi przepisami, standardami, zasadami wiedzy, normami technicznymi, opisem przedmiotu zamówienia</w:t>
      </w:r>
      <w:r w:rsidR="006427A6" w:rsidRPr="003254C5">
        <w:rPr>
          <w:b/>
          <w:caps/>
        </w:rPr>
        <w:t>,</w:t>
      </w:r>
      <w:r w:rsidR="006427A6" w:rsidRPr="006427A6">
        <w:t xml:space="preserve"> postanowieniami niniejszej umowy</w:t>
      </w:r>
      <w:r w:rsidR="00470CA3">
        <w:t xml:space="preserve"> oraz </w:t>
      </w:r>
      <w:r w:rsidRPr="00862174">
        <w:t xml:space="preserve">zgodnie z aktualnie obowiązującymi przepisami prawa w zakresie przedmiotu </w:t>
      </w:r>
      <w:r w:rsidRPr="00862174">
        <w:lastRenderedPageBreak/>
        <w:t>zamówienia, w szczególności z</w:t>
      </w:r>
      <w:r w:rsidR="006427A6" w:rsidRPr="003254C5">
        <w:rPr>
          <w:b/>
          <w:caps/>
        </w:rPr>
        <w:t>:</w:t>
      </w:r>
      <w:r w:rsidR="003254C5">
        <w:rPr>
          <w:b/>
          <w:caps/>
        </w:rPr>
        <w:t xml:space="preserve"> </w:t>
      </w:r>
      <w:r w:rsidR="006427A6" w:rsidRPr="00470CA3">
        <w:t>Ustawą z dnia 4 kwietnia 2019 o dostępności cyfrowej stron internetowych i aplikacji mobilnych podmiotów publicznych (Dz.U. 2019 poz. 848)</w:t>
      </w:r>
    </w:p>
    <w:p w14:paraId="7429D4B9" w14:textId="65CE7E04" w:rsidR="00470CA3" w:rsidRPr="00470CA3" w:rsidRDefault="00470CA3" w:rsidP="00E81D9B">
      <w:pPr>
        <w:pStyle w:val="Akapitzlist"/>
        <w:numPr>
          <w:ilvl w:val="0"/>
          <w:numId w:val="13"/>
        </w:numPr>
        <w:rPr>
          <w:b/>
          <w:caps/>
        </w:rPr>
      </w:pPr>
      <w:r>
        <w:t>Szczegółowy zakres prac stanowiących przedmiot niniejszej umowy określa Szczegółowy Opis Przedmiotu Zamówienia, stanowiący Załącznik nr 1 do niniejszej umowy.</w:t>
      </w:r>
    </w:p>
    <w:p w14:paraId="03D2AB48" w14:textId="77777777" w:rsidR="00470CA3" w:rsidRPr="00E81D9B" w:rsidRDefault="00470CA3" w:rsidP="00E81D9B">
      <w:pPr>
        <w:pStyle w:val="Akapitzlist"/>
        <w:numPr>
          <w:ilvl w:val="0"/>
          <w:numId w:val="13"/>
        </w:numPr>
        <w:rPr>
          <w:b/>
          <w:caps/>
        </w:rPr>
      </w:pPr>
      <w:r>
        <w:t>Wykonawca oświadcza, że zapoznał się z otrzyma</w:t>
      </w:r>
      <w:r w:rsidR="00E81D9B">
        <w:t>n</w:t>
      </w:r>
      <w:r>
        <w:t xml:space="preserve">ą dokumentacją oraz że warunki </w:t>
      </w:r>
      <w:r w:rsidR="00E81D9B">
        <w:t>prowadzenia prac są mu znane.</w:t>
      </w:r>
    </w:p>
    <w:p w14:paraId="44019630" w14:textId="77777777" w:rsidR="00E81D9B" w:rsidRPr="00E81D9B" w:rsidRDefault="00E81D9B" w:rsidP="00E81D9B">
      <w:pPr>
        <w:pStyle w:val="Akapitzlist"/>
        <w:numPr>
          <w:ilvl w:val="0"/>
          <w:numId w:val="13"/>
        </w:numPr>
        <w:rPr>
          <w:b/>
          <w:caps/>
        </w:rPr>
      </w:pPr>
      <w:r>
        <w:t xml:space="preserve">Wykonawca oświadcza, że przedmiot </w:t>
      </w:r>
      <w:r w:rsidR="00881BD7">
        <w:t>umowy</w:t>
      </w:r>
      <w:r>
        <w:t xml:space="preserve">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0BEB8FA6" w14:textId="77777777" w:rsidR="00E81D9B" w:rsidRPr="0088539A" w:rsidRDefault="00E81D9B" w:rsidP="00E81D9B">
      <w:pPr>
        <w:pStyle w:val="Akapitzlist"/>
        <w:numPr>
          <w:ilvl w:val="0"/>
          <w:numId w:val="13"/>
        </w:numPr>
        <w:rPr>
          <w:b/>
          <w:caps/>
        </w:rPr>
      </w:pPr>
      <w:r>
        <w:t xml:space="preserve">Wykonawca oświadcza, że </w:t>
      </w:r>
      <w:r w:rsidRPr="00E81D9B">
        <w:t xml:space="preserve">przed złożeniem oferty szczegółowo zweryfikował założenia </w:t>
      </w:r>
      <w:r>
        <w:t xml:space="preserve">przedmiotu </w:t>
      </w:r>
      <w:r w:rsidR="00881BD7">
        <w:t>umowy</w:t>
      </w:r>
      <w:r w:rsidRPr="00E81D9B">
        <w:t xml:space="preserve"> poczynione przez Zamawiającego oraz jego wymagania</w:t>
      </w:r>
      <w:r w:rsidR="001D28E6">
        <w:t>,</w:t>
      </w:r>
      <w:r w:rsidRPr="00E81D9B">
        <w:t xml:space="preserve"> co do </w:t>
      </w:r>
      <w:r>
        <w:t>przedmiotu zamówienia</w:t>
      </w:r>
      <w:r w:rsidRPr="00E81D9B">
        <w:t xml:space="preserve"> we wszelkich udostępnionych przez niego na etapie postępowania o udzielenie zamówienia dokumentach, pod kątem możliwości realizacji </w:t>
      </w:r>
      <w:r>
        <w:t xml:space="preserve">przedmiotu zamówienia </w:t>
      </w:r>
      <w:r w:rsidRPr="00E81D9B">
        <w:t xml:space="preserve">zgodnie z tymi założeniami oraz wymaganiami i w czasie </w:t>
      </w:r>
      <w:r w:rsidRPr="0088539A">
        <w:t>wyznaczonym przez Zamawiającego, w cenie ofertowej.</w:t>
      </w:r>
    </w:p>
    <w:p w14:paraId="66F28F78" w14:textId="77777777" w:rsidR="008C0323" w:rsidRPr="0088539A" w:rsidRDefault="00D9272E" w:rsidP="00E81D9B">
      <w:pPr>
        <w:pStyle w:val="Akapitzlist"/>
        <w:numPr>
          <w:ilvl w:val="0"/>
          <w:numId w:val="13"/>
        </w:numPr>
        <w:rPr>
          <w:b/>
          <w:caps/>
        </w:rPr>
      </w:pPr>
      <w:r w:rsidRPr="0088539A">
        <w:rPr>
          <w:rFonts w:cstheme="minorHAnsi"/>
        </w:rPr>
        <w:t>Wykonawca zobowiązuje się do zachowania w tajemnicy wszystkich informacji uzyskanych w związku z wykonywaniem niniejszej umowy na podstawie obowiązujących przepisów prawnych.</w:t>
      </w:r>
    </w:p>
    <w:p w14:paraId="0276E955" w14:textId="77777777" w:rsidR="00233301" w:rsidRPr="00233301" w:rsidRDefault="00E81D9B" w:rsidP="00233301">
      <w:pPr>
        <w:pStyle w:val="Akapitzlist"/>
        <w:numPr>
          <w:ilvl w:val="0"/>
          <w:numId w:val="13"/>
        </w:numPr>
        <w:rPr>
          <w:b/>
          <w:caps/>
        </w:rPr>
      </w:pPr>
      <w:r>
        <w:rPr>
          <w:rFonts w:cstheme="minorHAnsi"/>
        </w:rPr>
        <w:t xml:space="preserve">Wykonawca oświadcza, że </w:t>
      </w:r>
      <w:r w:rsidRPr="00E81D9B">
        <w:rPr>
          <w:rFonts w:cstheme="minorHAnsi"/>
        </w:rPr>
        <w:t>legitymuje się niezbędną wiedzą, doświadczeniem oraz dysponuje odpowiednim potencjałem organizacyjnym, ekonomicznym i kadrowym, zapewniającym prawidłowe wykonanie przedmiotu umowy. Wykonawca oświadcza również, iż posiada wszelkie wymagane przepisami prawa uprawnienia do prawidłowego wykonywania przedmiotu</w:t>
      </w:r>
      <w:r>
        <w:rPr>
          <w:rFonts w:cstheme="minorHAnsi"/>
        </w:rPr>
        <w:t xml:space="preserve"> umowy.</w:t>
      </w:r>
    </w:p>
    <w:p w14:paraId="26E20339" w14:textId="77777777" w:rsidR="00233301" w:rsidRPr="00233301" w:rsidRDefault="00E81D9B" w:rsidP="00233301">
      <w:pPr>
        <w:pStyle w:val="Akapitzlist"/>
        <w:numPr>
          <w:ilvl w:val="0"/>
          <w:numId w:val="13"/>
        </w:numPr>
        <w:rPr>
          <w:b/>
          <w:caps/>
        </w:rPr>
      </w:pPr>
      <w:r w:rsidRPr="00233301">
        <w:rPr>
          <w:rFonts w:cstheme="minorHAnsi"/>
        </w:rPr>
        <w:t>Zamawiający oświadcza, że zobowiązuje się do współpracy z Wykonawcą w toku realizacji przedmiotu umowy, w tym w szczególności do udzielenia mu niezbędnej pomocy w realizacji zamówienia. Zamawiający zobowiązuje się również do terminowego przystępowania i kończenia procedur odbiorowych należycie wykonanych prac oraz do terminowej zapłaty wynagrodzenia Wykonawcy za tak wykonane prace.</w:t>
      </w:r>
    </w:p>
    <w:p w14:paraId="47A27508" w14:textId="77777777" w:rsidR="00233301" w:rsidRPr="00233301" w:rsidRDefault="002B48A7" w:rsidP="00233301">
      <w:pPr>
        <w:pStyle w:val="Akapitzlist"/>
        <w:numPr>
          <w:ilvl w:val="0"/>
          <w:numId w:val="13"/>
        </w:numPr>
        <w:rPr>
          <w:b/>
          <w:caps/>
        </w:rPr>
      </w:pPr>
      <w:r w:rsidRPr="00233301">
        <w:rPr>
          <w:rFonts w:cstheme="minorHAnsi"/>
        </w:rPr>
        <w:t>W celu wykonania Umowy, Strony wzajemnie udostępniają sobie dane swoich pracowników i współpracowników zaangażowanych w wykonywanie Umowy</w:t>
      </w:r>
      <w:r w:rsidR="008C0323" w:rsidRPr="00233301">
        <w:rPr>
          <w:rFonts w:cstheme="minorHAnsi"/>
        </w:rPr>
        <w:t>, aby</w:t>
      </w:r>
      <w:r w:rsidR="00233301">
        <w:rPr>
          <w:rFonts w:cstheme="minorHAnsi"/>
        </w:rPr>
        <w:t xml:space="preserve"> </w:t>
      </w:r>
      <w:r w:rsidR="008C0323" w:rsidRPr="00233301">
        <w:rPr>
          <w:rFonts w:cstheme="minorHAnsi"/>
        </w:rPr>
        <w:lastRenderedPageBreak/>
        <w:t>u</w:t>
      </w:r>
      <w:r w:rsidRPr="00233301">
        <w:rPr>
          <w:rFonts w:cstheme="minorHAnsi"/>
        </w:rPr>
        <w:t>możliwi</w:t>
      </w:r>
      <w:r w:rsidR="008C0323" w:rsidRPr="00233301">
        <w:rPr>
          <w:rFonts w:cstheme="minorHAnsi"/>
        </w:rPr>
        <w:t>ć</w:t>
      </w:r>
      <w:r w:rsidRPr="00233301">
        <w:rPr>
          <w:rFonts w:cstheme="minorHAnsi"/>
        </w:rPr>
        <w:t xml:space="preserve"> utrzymywani</w:t>
      </w:r>
      <w:r w:rsidR="008C0323" w:rsidRPr="00233301">
        <w:rPr>
          <w:rFonts w:cstheme="minorHAnsi"/>
        </w:rPr>
        <w:t>e</w:t>
      </w:r>
      <w:r w:rsidRPr="00233301">
        <w:rPr>
          <w:rFonts w:cstheme="minorHAnsi"/>
        </w:rPr>
        <w:t xml:space="preserve"> bieżącego kontaktu pomiędzy Zamawiającym i Wykonawcą przy realizacji Umowy,</w:t>
      </w:r>
    </w:p>
    <w:p w14:paraId="3E707DC9" w14:textId="77777777" w:rsidR="00233301" w:rsidRPr="009916B4" w:rsidRDefault="002B48A7" w:rsidP="00233301">
      <w:pPr>
        <w:pStyle w:val="Akapitzlist"/>
        <w:numPr>
          <w:ilvl w:val="0"/>
          <w:numId w:val="13"/>
        </w:numPr>
        <w:rPr>
          <w:b/>
          <w:caps/>
        </w:rPr>
      </w:pPr>
      <w:r w:rsidRPr="00233301">
        <w:rPr>
          <w:rFonts w:cstheme="minorHAnsi"/>
        </w:rPr>
        <w:t xml:space="preserve">W celu zawarcia i wykonywania Umowy, Strony wzajemnie udostępniają sobie dane osobowe osób reprezentujących Strony, w tym pełnomocników lub członków organów w celu umożliwienia kontaktu między Stronami jak i weryfikacji umocowania </w:t>
      </w:r>
      <w:r w:rsidRPr="009916B4">
        <w:rPr>
          <w:rFonts w:cstheme="minorHAnsi"/>
        </w:rPr>
        <w:t>przedstawicieli Stron.</w:t>
      </w:r>
    </w:p>
    <w:p w14:paraId="7C96659A" w14:textId="77777777" w:rsidR="00B2375A" w:rsidRPr="009916B4" w:rsidRDefault="002B48A7" w:rsidP="00B2375A">
      <w:pPr>
        <w:pStyle w:val="Akapitzlist"/>
        <w:numPr>
          <w:ilvl w:val="0"/>
          <w:numId w:val="13"/>
        </w:numPr>
        <w:rPr>
          <w:b/>
          <w:caps/>
        </w:rPr>
      </w:pPr>
      <w:r w:rsidRPr="009916B4">
        <w:rPr>
          <w:rFonts w:cstheme="minorHAnsi"/>
        </w:rPr>
        <w:t>Wskutek wzajemnego udostępnienia danych osobowych osób wskaza</w:t>
      </w:r>
      <w:r w:rsidRPr="00B37774">
        <w:rPr>
          <w:rFonts w:cstheme="minorHAnsi"/>
        </w:rPr>
        <w:t xml:space="preserve">nych w </w:t>
      </w:r>
      <w:r w:rsidR="00B16F30" w:rsidRPr="00B37774">
        <w:rPr>
          <w:rFonts w:cstheme="minorHAnsi"/>
        </w:rPr>
        <w:t xml:space="preserve">§ 2 </w:t>
      </w:r>
      <w:r w:rsidRPr="00B37774">
        <w:rPr>
          <w:rFonts w:cstheme="minorHAnsi"/>
        </w:rPr>
        <w:t xml:space="preserve">ust. </w:t>
      </w:r>
      <w:r w:rsidR="00233301" w:rsidRPr="00B37774">
        <w:rPr>
          <w:rFonts w:cstheme="minorHAnsi"/>
        </w:rPr>
        <w:t>9</w:t>
      </w:r>
      <w:r w:rsidRPr="00B37774">
        <w:rPr>
          <w:rFonts w:cstheme="minorHAnsi"/>
        </w:rPr>
        <w:t xml:space="preserve"> oraz </w:t>
      </w:r>
      <w:r w:rsidR="00B16F30" w:rsidRPr="00B37774">
        <w:rPr>
          <w:rFonts w:cstheme="minorHAnsi"/>
        </w:rPr>
        <w:t xml:space="preserve">§ 2 ust. </w:t>
      </w:r>
      <w:r w:rsidR="00233301" w:rsidRPr="00B37774">
        <w:rPr>
          <w:rFonts w:cstheme="minorHAnsi"/>
        </w:rPr>
        <w:t>10</w:t>
      </w:r>
      <w:r w:rsidRPr="00B37774">
        <w:rPr>
          <w:rFonts w:cstheme="minorHAnsi"/>
        </w:rPr>
        <w:t>, Strony</w:t>
      </w:r>
      <w:r w:rsidRPr="009916B4">
        <w:rPr>
          <w:rFonts w:cstheme="minorHAnsi"/>
        </w:rPr>
        <w:t xml:space="preserve"> stają się niezależnymi administratorami udostępnionych jej danych. Każda ze Stron jako administrator udostępnionych jej danych osobowych samodzielnie decyduje o celach i środkach przetwarzania udostępnionych jej danych osobowych, w granicach obowiązującego prawa i ponosi za to odpowiedzialność.</w:t>
      </w:r>
    </w:p>
    <w:p w14:paraId="30C4C021" w14:textId="77777777" w:rsidR="009916B4" w:rsidRPr="009916B4" w:rsidRDefault="002B48A7" w:rsidP="009916B4">
      <w:pPr>
        <w:pStyle w:val="Akapitzlist"/>
        <w:numPr>
          <w:ilvl w:val="0"/>
          <w:numId w:val="13"/>
        </w:numPr>
        <w:rPr>
          <w:b/>
          <w:caps/>
        </w:rPr>
      </w:pPr>
      <w:r w:rsidRPr="009916B4">
        <w:rPr>
          <w:rFonts w:cstheme="minorHAnsi"/>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070B7D25" w14:textId="77777777" w:rsidR="002B48A7" w:rsidRPr="009916B4" w:rsidRDefault="002B48A7" w:rsidP="009916B4">
      <w:pPr>
        <w:pStyle w:val="Akapitzlist"/>
        <w:numPr>
          <w:ilvl w:val="0"/>
          <w:numId w:val="13"/>
        </w:numPr>
        <w:rPr>
          <w:b/>
          <w:caps/>
        </w:rPr>
      </w:pPr>
      <w:r w:rsidRPr="009916B4">
        <w:rPr>
          <w:rFonts w:cstheme="minorHAnsi"/>
        </w:rPr>
        <w:t xml:space="preserve">Jeśli Koordynator Umowy Strony nie wskaże inaczej w formie pisemnej, elektronicznej lub e-mailowej, druga Strona, w wykonaniu obowiązku z </w:t>
      </w:r>
      <w:r w:rsidR="008C0323" w:rsidRPr="009916B4">
        <w:rPr>
          <w:rFonts w:cstheme="minorHAnsi"/>
        </w:rPr>
        <w:t>§ 2 ust.</w:t>
      </w:r>
      <w:r w:rsidRPr="009916B4">
        <w:rPr>
          <w:rFonts w:cstheme="minorHAnsi"/>
        </w:rPr>
        <w:t xml:space="preserve"> </w:t>
      </w:r>
      <w:r w:rsidR="008C0323" w:rsidRPr="009916B4">
        <w:rPr>
          <w:rFonts w:cstheme="minorHAnsi"/>
        </w:rPr>
        <w:t>1</w:t>
      </w:r>
      <w:r w:rsidR="00B2375A" w:rsidRPr="009916B4">
        <w:rPr>
          <w:rFonts w:cstheme="minorHAnsi"/>
        </w:rPr>
        <w:t>2</w:t>
      </w:r>
      <w:r w:rsidRPr="009916B4">
        <w:rPr>
          <w:rFonts w:cstheme="minorHAnsi"/>
        </w:rPr>
        <w:t xml:space="preserve">, powinna użyć treści Informacji o danych osobowych dotyczącej pracowników i współpracowników drugiej Strony, </w:t>
      </w:r>
      <w:r w:rsidR="00B2375A" w:rsidRPr="009916B4">
        <w:rPr>
          <w:rFonts w:cstheme="minorHAnsi"/>
        </w:rPr>
        <w:t>……………………………………………………………….</w:t>
      </w:r>
      <w:r w:rsidR="00723554" w:rsidRPr="009916B4">
        <w:rPr>
          <w:rFonts w:cstheme="minorHAnsi"/>
        </w:rPr>
        <w:t xml:space="preserve"> </w:t>
      </w:r>
      <w:r w:rsidRPr="009916B4">
        <w:rPr>
          <w:rFonts w:cstheme="minorHAnsi"/>
        </w:rPr>
        <w:t>(wersja Wykonawcy),</w:t>
      </w:r>
      <w:r w:rsidR="00723554" w:rsidRPr="009916B4">
        <w:rPr>
          <w:rFonts w:cstheme="minorHAnsi"/>
        </w:rPr>
        <w:t xml:space="preserve"> oraz pod adresem: </w:t>
      </w:r>
      <w:hyperlink r:id="rId8" w:history="1">
        <w:r w:rsidR="00BD584C" w:rsidRPr="00BD584C">
          <w:rPr>
            <w:rStyle w:val="Hipercze"/>
            <w:rFonts w:cstheme="minorHAnsi"/>
          </w:rPr>
          <w:t>https://www.umgdy.gov.pl/informacje/dane-osobowe/</w:t>
        </w:r>
      </w:hyperlink>
      <w:r w:rsidR="00BD584C" w:rsidRPr="00BD584C">
        <w:rPr>
          <w:rFonts w:cstheme="minorHAnsi"/>
        </w:rPr>
        <w:t xml:space="preserve"> </w:t>
      </w:r>
      <w:r w:rsidRPr="009916B4">
        <w:rPr>
          <w:rFonts w:cstheme="minorHAnsi"/>
        </w:rPr>
        <w:t>(wersja Zamawiającego).</w:t>
      </w:r>
    </w:p>
    <w:p w14:paraId="5ECCAF09" w14:textId="77777777" w:rsidR="00C544E8" w:rsidRPr="0014649B" w:rsidRDefault="00C544E8" w:rsidP="0014649B">
      <w:pPr>
        <w:pStyle w:val="Nagwek2"/>
      </w:pPr>
      <w:r w:rsidRPr="0014649B">
        <w:t>§ 3</w:t>
      </w:r>
    </w:p>
    <w:p w14:paraId="6D63C7C1" w14:textId="77777777" w:rsidR="00207B5B" w:rsidRPr="00207B5B" w:rsidRDefault="00207B5B" w:rsidP="0088631B">
      <w:pPr>
        <w:pStyle w:val="Akapitzlist"/>
        <w:numPr>
          <w:ilvl w:val="1"/>
          <w:numId w:val="2"/>
        </w:numPr>
        <w:rPr>
          <w:rFonts w:cstheme="minorHAnsi"/>
        </w:rPr>
      </w:pPr>
      <w:r>
        <w:t>Wynagrodzenie Wykonawcy</w:t>
      </w:r>
      <w:r w:rsidR="00C544E8" w:rsidRPr="004C138D">
        <w:t xml:space="preserve"> netto wynosi </w:t>
      </w:r>
      <w:r w:rsidRPr="00207B5B">
        <w:rPr>
          <w:b/>
          <w:bCs/>
        </w:rPr>
        <w:t>…………</w:t>
      </w:r>
      <w:r w:rsidR="004C138D" w:rsidRPr="00207B5B">
        <w:rPr>
          <w:b/>
          <w:bCs/>
        </w:rPr>
        <w:t xml:space="preserve"> </w:t>
      </w:r>
      <w:r w:rsidR="00C544E8" w:rsidRPr="00207B5B">
        <w:rPr>
          <w:b/>
          <w:bCs/>
        </w:rPr>
        <w:t>zł</w:t>
      </w:r>
      <w:r w:rsidR="00C544E8" w:rsidRPr="004C138D">
        <w:t xml:space="preserve">, (słownie: </w:t>
      </w:r>
      <w:r w:rsidRPr="00207B5B">
        <w:rPr>
          <w:b/>
          <w:bCs/>
        </w:rPr>
        <w:t>……………………………………………</w:t>
      </w:r>
      <w:r w:rsidR="004C138D" w:rsidRPr="00207B5B">
        <w:rPr>
          <w:b/>
          <w:bCs/>
        </w:rPr>
        <w:t>.</w:t>
      </w:r>
      <w:r w:rsidR="00C544E8" w:rsidRPr="004C138D">
        <w:t>)</w:t>
      </w:r>
      <w:r w:rsidR="004C138D" w:rsidRPr="004C138D">
        <w:t xml:space="preserve"> </w:t>
      </w:r>
      <w:r w:rsidR="00C544E8" w:rsidRPr="004C138D">
        <w:t xml:space="preserve">+ podatek VAT, </w:t>
      </w:r>
      <w:r w:rsidR="008B089D" w:rsidRPr="004C138D">
        <w:t xml:space="preserve">który w dniu zawarcia umowy wynosi </w:t>
      </w:r>
      <w:r w:rsidRPr="00207B5B">
        <w:rPr>
          <w:b/>
          <w:bCs/>
        </w:rPr>
        <w:t>……</w:t>
      </w:r>
      <w:r w:rsidR="008B089D" w:rsidRPr="00207B5B">
        <w:rPr>
          <w:b/>
          <w:bCs/>
        </w:rPr>
        <w:t>%</w:t>
      </w:r>
      <w:r w:rsidR="00FE4A61" w:rsidRPr="004C138D">
        <w:t>,</w:t>
      </w:r>
      <w:r w:rsidR="008B089D" w:rsidRPr="004C138D">
        <w:t xml:space="preserve"> </w:t>
      </w:r>
      <w:r w:rsidR="00C544E8" w:rsidRPr="004C138D">
        <w:t xml:space="preserve">co stanowi wartość brutto </w:t>
      </w:r>
      <w:r w:rsidRPr="00207B5B">
        <w:rPr>
          <w:b/>
          <w:bCs/>
        </w:rPr>
        <w:t>…………………..zł</w:t>
      </w:r>
      <w:r w:rsidR="00C544E8" w:rsidRPr="004C138D">
        <w:t xml:space="preserve">, (słownie: </w:t>
      </w:r>
      <w:r w:rsidRPr="00207B5B">
        <w:rPr>
          <w:b/>
          <w:bCs/>
        </w:rPr>
        <w:t>…………………………………………………………………………………………..</w:t>
      </w:r>
      <w:r w:rsidR="004C138D" w:rsidRPr="00207B5B">
        <w:rPr>
          <w:b/>
          <w:bCs/>
        </w:rPr>
        <w:t>.</w:t>
      </w:r>
      <w:r w:rsidR="008B089D" w:rsidRPr="004C138D">
        <w:t>).</w:t>
      </w:r>
    </w:p>
    <w:p w14:paraId="27F32F00" w14:textId="77777777" w:rsidR="00471B61" w:rsidRPr="00471B61" w:rsidRDefault="00207B5B" w:rsidP="00471B61">
      <w:pPr>
        <w:pStyle w:val="Akapitzlist"/>
        <w:numPr>
          <w:ilvl w:val="1"/>
          <w:numId w:val="2"/>
        </w:numPr>
        <w:rPr>
          <w:rFonts w:cstheme="minorHAnsi"/>
        </w:rPr>
      </w:pPr>
      <w:r>
        <w:t xml:space="preserve">Wynagrodzenie Wykonawcy </w:t>
      </w:r>
      <w:r w:rsidRPr="00207B5B">
        <w:t xml:space="preserve">za wykonanie przedmiotu umowy ma charakter ryczałtowy, zawiera wszystkie koszty Wykonawcy związane z realizacją przedmiotu umowy oraz </w:t>
      </w:r>
      <w:r w:rsidRPr="00207B5B">
        <w:lastRenderedPageBreak/>
        <w:t>obejmuje również zysk Wykonawcy. Zmiana kosztów ponoszonych przez Wykonawcę nie wpływa na wysokość wynagrodzeni</w:t>
      </w:r>
      <w:r>
        <w:t>a.</w:t>
      </w:r>
    </w:p>
    <w:p w14:paraId="375EDE74" w14:textId="77777777" w:rsidR="00471B61" w:rsidRPr="00471B61" w:rsidRDefault="00207B5B" w:rsidP="00471B61">
      <w:pPr>
        <w:pStyle w:val="Akapitzlist"/>
        <w:numPr>
          <w:ilvl w:val="1"/>
          <w:numId w:val="2"/>
        </w:numPr>
        <w:rPr>
          <w:rFonts w:cstheme="minorHAnsi"/>
        </w:rPr>
      </w:pPr>
      <w:r>
        <w:t xml:space="preserve">Zapłata </w:t>
      </w:r>
      <w:r w:rsidRPr="00207B5B">
        <w:t xml:space="preserve">wynagrodzenia Wykonawcy nastąpi przelewem na rachunek bankowy Wykonawcy wskazany na fakturze w terminie do 30 dni licząc od dnia otrzymania prawidłowo wystawionej </w:t>
      </w:r>
      <w:r>
        <w:t>faktury.</w:t>
      </w:r>
    </w:p>
    <w:p w14:paraId="4D88DE9B" w14:textId="77777777" w:rsidR="00471B61" w:rsidRPr="00471B61" w:rsidRDefault="00207B5B" w:rsidP="00471B61">
      <w:pPr>
        <w:pStyle w:val="Akapitzlist"/>
        <w:numPr>
          <w:ilvl w:val="1"/>
          <w:numId w:val="2"/>
        </w:numPr>
        <w:rPr>
          <w:rFonts w:cstheme="minorHAnsi"/>
        </w:rPr>
      </w:pPr>
      <w:r>
        <w:t xml:space="preserve">Za termin zapłaty </w:t>
      </w:r>
      <w:r w:rsidRPr="00207B5B">
        <w:t>wynagrodzenia przyjmuje się dzień obciążenia rachunku bankowego Zamawiającego</w:t>
      </w:r>
      <w:r>
        <w:t>.</w:t>
      </w:r>
    </w:p>
    <w:p w14:paraId="16D0D1AE" w14:textId="77777777" w:rsidR="00207B5B" w:rsidRPr="00471B61" w:rsidRDefault="00207B5B" w:rsidP="00471B61">
      <w:pPr>
        <w:pStyle w:val="Akapitzlist"/>
        <w:numPr>
          <w:ilvl w:val="1"/>
          <w:numId w:val="2"/>
        </w:numPr>
        <w:rPr>
          <w:rFonts w:cstheme="minorHAnsi"/>
        </w:rPr>
      </w:pPr>
      <w:r>
        <w:t xml:space="preserve">Podstawą do wystawienia </w:t>
      </w:r>
      <w:r w:rsidRPr="00207B5B">
        <w:t>faktury jest podpisany przez obie strony umowy protokół odbioru, bez zastrz</w:t>
      </w:r>
      <w:r>
        <w:t>eżeń.</w:t>
      </w:r>
    </w:p>
    <w:p w14:paraId="6408ACDE" w14:textId="77777777" w:rsidR="00540C03" w:rsidRPr="00862174" w:rsidRDefault="00540C03" w:rsidP="0014649B">
      <w:pPr>
        <w:pStyle w:val="Nagwek2"/>
      </w:pPr>
      <w:r w:rsidRPr="00862174">
        <w:t>§ 4</w:t>
      </w:r>
    </w:p>
    <w:p w14:paraId="3BDCA461" w14:textId="77777777" w:rsidR="00471B61" w:rsidRDefault="00540C03" w:rsidP="00471B61">
      <w:pPr>
        <w:pStyle w:val="Akapitzlist"/>
        <w:numPr>
          <w:ilvl w:val="0"/>
          <w:numId w:val="16"/>
        </w:numPr>
      </w:pPr>
      <w:r w:rsidRPr="00862174">
        <w:t>Wykonawca ponosi odpowiedzialność materialną za wszystkie szkody i zniszczenia spowodowane przez jego pracowników lub inne osoby działające w jego imieniu podczas wykonywania umowy i w związku z jej wykonywaniem, do wysokości wyrządzonej szkody.</w:t>
      </w:r>
    </w:p>
    <w:p w14:paraId="1A9AEE03" w14:textId="77777777" w:rsidR="00540C03" w:rsidRPr="00471B61" w:rsidRDefault="00540C03" w:rsidP="00471B61">
      <w:pPr>
        <w:pStyle w:val="Akapitzlist"/>
        <w:numPr>
          <w:ilvl w:val="0"/>
          <w:numId w:val="16"/>
        </w:numPr>
      </w:pPr>
      <w:r w:rsidRPr="00471B61">
        <w:rPr>
          <w:rFonts w:cstheme="minorHAnsi"/>
        </w:rPr>
        <w:t>W razie powstania szkody strony sporządzą na tę okoliczność protokół ustalający przyczynę jej powstania oraz jej rozmiar i zakres odpowiedzialności Wykonawcy.</w:t>
      </w:r>
    </w:p>
    <w:p w14:paraId="44A9BB96" w14:textId="77777777" w:rsidR="001348D6" w:rsidRPr="00862174" w:rsidRDefault="001348D6" w:rsidP="0014649B">
      <w:pPr>
        <w:pStyle w:val="Nagwek2"/>
      </w:pPr>
      <w:r w:rsidRPr="00862174">
        <w:t xml:space="preserve">§ </w:t>
      </w:r>
      <w:r w:rsidR="00790DA5" w:rsidRPr="00862174">
        <w:t>5</w:t>
      </w:r>
    </w:p>
    <w:p w14:paraId="3E8E42CF" w14:textId="77777777" w:rsidR="00935A48" w:rsidRDefault="00881BD7" w:rsidP="003C7FB6">
      <w:r>
        <w:t xml:space="preserve">Wykonawca zakończy realizację przedmiotu umowy </w:t>
      </w:r>
      <w:r w:rsidR="004317DD">
        <w:t xml:space="preserve">w terminie </w:t>
      </w:r>
      <w:r>
        <w:t xml:space="preserve">do </w:t>
      </w:r>
      <w:r w:rsidR="00B37774">
        <w:t>3</w:t>
      </w:r>
      <w:r w:rsidR="004317DD">
        <w:t>0 dni od dnia podpisania umowy.</w:t>
      </w:r>
    </w:p>
    <w:p w14:paraId="72A5C674" w14:textId="77777777" w:rsidR="003C7FB6" w:rsidRPr="00862174" w:rsidRDefault="003C7FB6" w:rsidP="003C7FB6">
      <w:pPr>
        <w:pStyle w:val="Nagwek2"/>
      </w:pPr>
      <w:r w:rsidRPr="00862174">
        <w:t xml:space="preserve">§ </w:t>
      </w:r>
      <w:r>
        <w:t>6</w:t>
      </w:r>
    </w:p>
    <w:p w14:paraId="5CBB4660" w14:textId="77777777" w:rsidR="003C7FB6" w:rsidRDefault="003C7FB6" w:rsidP="003C7FB6">
      <w:r>
        <w:t xml:space="preserve">Zamawiający </w:t>
      </w:r>
      <w:r w:rsidRPr="003C7FB6">
        <w:t>zobowiązuje się do odbioru wykonanych prac, stanowiących przedmiot niniejszej umowy i terminowej zapłaty</w:t>
      </w:r>
      <w:r>
        <w:t xml:space="preserve"> wynagrodzenia.</w:t>
      </w:r>
    </w:p>
    <w:p w14:paraId="1787C2FE" w14:textId="77777777" w:rsidR="00496DA7" w:rsidRPr="00862174" w:rsidRDefault="00496DA7" w:rsidP="00496DA7">
      <w:pPr>
        <w:pStyle w:val="Nagwek2"/>
      </w:pPr>
      <w:r w:rsidRPr="00862174">
        <w:t xml:space="preserve">§ </w:t>
      </w:r>
      <w:r w:rsidR="00600443">
        <w:t>7</w:t>
      </w:r>
    </w:p>
    <w:p w14:paraId="4E505640" w14:textId="77777777" w:rsidR="001348D6" w:rsidRDefault="00496DA7" w:rsidP="00496DA7">
      <w:pPr>
        <w:pStyle w:val="Akapitzlist"/>
        <w:numPr>
          <w:ilvl w:val="0"/>
          <w:numId w:val="19"/>
        </w:numPr>
        <w:rPr>
          <w:bCs/>
          <w:caps/>
        </w:rPr>
      </w:pPr>
      <w:r w:rsidRPr="00496DA7">
        <w:rPr>
          <w:bCs/>
        </w:rPr>
        <w:t>Odstąpienie od umowy</w:t>
      </w:r>
      <w:r w:rsidRPr="00496DA7">
        <w:rPr>
          <w:bCs/>
          <w:caps/>
        </w:rPr>
        <w:t xml:space="preserve"> </w:t>
      </w:r>
      <w:r w:rsidRPr="00496DA7">
        <w:rPr>
          <w:bCs/>
        </w:rPr>
        <w:t>wymaga formy pisemnej pod rygorem nieważności i wskazania przyczyny</w:t>
      </w:r>
      <w:r w:rsidRPr="00496DA7">
        <w:rPr>
          <w:bCs/>
          <w:caps/>
        </w:rPr>
        <w:t xml:space="preserve"> </w:t>
      </w:r>
      <w:r w:rsidRPr="00496DA7">
        <w:rPr>
          <w:bCs/>
        </w:rPr>
        <w:t>odstąpienia</w:t>
      </w:r>
      <w:r w:rsidRPr="00496DA7">
        <w:rPr>
          <w:bCs/>
          <w:caps/>
        </w:rPr>
        <w:t>.</w:t>
      </w:r>
    </w:p>
    <w:p w14:paraId="7B09B621" w14:textId="77777777" w:rsidR="00496DA7" w:rsidRPr="00496DA7" w:rsidRDefault="00496DA7" w:rsidP="00496DA7">
      <w:pPr>
        <w:pStyle w:val="Akapitzlist"/>
        <w:numPr>
          <w:ilvl w:val="0"/>
          <w:numId w:val="19"/>
        </w:numPr>
        <w:rPr>
          <w:bCs/>
          <w:caps/>
        </w:rPr>
      </w:pPr>
      <w:r>
        <w:rPr>
          <w:bCs/>
        </w:rPr>
        <w:t xml:space="preserve">Po złożeniu </w:t>
      </w:r>
      <w:r w:rsidRPr="00496DA7">
        <w:rPr>
          <w:bCs/>
        </w:rPr>
        <w:t xml:space="preserve">oświadczenia o odstąpieniu od Umowy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do dnia odstąpienia. Po zakończeniu inwentaryzacji, co </w:t>
      </w:r>
      <w:r w:rsidRPr="00496DA7">
        <w:rPr>
          <w:bCs/>
        </w:rPr>
        <w:lastRenderedPageBreak/>
        <w:t>strony potwierdzą sporządzeniem protokołu inwentaryzacji, Zamawiający zapłaci Wykonawcy część wynagrodzenia należnego mu na mocy Umowy za zakres prac wykonany do dnia</w:t>
      </w:r>
      <w:r>
        <w:rPr>
          <w:bCs/>
        </w:rPr>
        <w:t xml:space="preserve"> odstąpienia.</w:t>
      </w:r>
    </w:p>
    <w:p w14:paraId="3E9D0ADF" w14:textId="77777777" w:rsidR="00496DA7" w:rsidRPr="0044163D" w:rsidRDefault="00496DA7" w:rsidP="00496DA7">
      <w:pPr>
        <w:pStyle w:val="Akapitzlist"/>
        <w:numPr>
          <w:ilvl w:val="0"/>
          <w:numId w:val="19"/>
        </w:numPr>
        <w:rPr>
          <w:bCs/>
          <w:caps/>
        </w:rPr>
      </w:pPr>
      <w:r>
        <w:rPr>
          <w:bCs/>
        </w:rPr>
        <w:t xml:space="preserve">Zamawiający </w:t>
      </w:r>
      <w:r w:rsidRPr="00496DA7">
        <w:rPr>
          <w:bCs/>
        </w:rPr>
        <w:t xml:space="preserve">może odstąpić od Umowy w całości lub w części, w przypadkach przewidzianych w Kodeksie cywilnym, a nadto w każdym z niżej opisanych przypadków w terminie </w:t>
      </w:r>
      <w:r w:rsidR="0044163D">
        <w:rPr>
          <w:bCs/>
        </w:rPr>
        <w:t>14</w:t>
      </w:r>
      <w:r w:rsidRPr="00496DA7">
        <w:rPr>
          <w:bCs/>
        </w:rPr>
        <w:t xml:space="preserve"> dni od dowiedzenia się o zaistnieniu okoliczności uzasadniających odstąpienie</w:t>
      </w:r>
      <w:r>
        <w:rPr>
          <w:bCs/>
        </w:rPr>
        <w:t>, jeżeli</w:t>
      </w:r>
      <w:r w:rsidR="0044163D">
        <w:rPr>
          <w:bCs/>
        </w:rPr>
        <w:t>:</w:t>
      </w:r>
    </w:p>
    <w:p w14:paraId="29B6E2A8" w14:textId="77777777" w:rsidR="0044163D" w:rsidRPr="0044163D" w:rsidRDefault="0044163D" w:rsidP="0044163D">
      <w:pPr>
        <w:pStyle w:val="Akapitzlist"/>
        <w:numPr>
          <w:ilvl w:val="1"/>
          <w:numId w:val="19"/>
        </w:numPr>
        <w:rPr>
          <w:bCs/>
          <w:caps/>
        </w:rPr>
      </w:pPr>
      <w:r>
        <w:rPr>
          <w:bCs/>
        </w:rPr>
        <w:t xml:space="preserve">Zostanie wszczęte </w:t>
      </w:r>
      <w:r w:rsidRPr="0044163D">
        <w:rPr>
          <w:bCs/>
        </w:rPr>
        <w:t>postępowanie egzekucyjne przeciwko Wykonawcy, nastąpi otwarcie likwidacji Wykonawcy, wystąpią okoliczności uzasadniające złożenie wniosku o wszczęcie postępowania restrukturyzacyjnego lub postępowania upadłościowego wobec Wykonawcy, jeżeli ww. okoliczności wskazują w ocenie Zamawiającego na ryzyko opóźnień w wykonaniu Umowy, względnie ryzyko niewykonania lub nienależytego wykonania umowy przez</w:t>
      </w:r>
      <w:r>
        <w:rPr>
          <w:bCs/>
        </w:rPr>
        <w:t xml:space="preserve"> Wykonawcę,</w:t>
      </w:r>
    </w:p>
    <w:p w14:paraId="6822121B" w14:textId="77777777" w:rsidR="0044163D" w:rsidRPr="0044163D" w:rsidRDefault="0044163D" w:rsidP="0044163D">
      <w:pPr>
        <w:pStyle w:val="Akapitzlist"/>
        <w:numPr>
          <w:ilvl w:val="1"/>
          <w:numId w:val="19"/>
        </w:numPr>
        <w:rPr>
          <w:bCs/>
          <w:caps/>
        </w:rPr>
      </w:pPr>
      <w:r>
        <w:rPr>
          <w:bCs/>
        </w:rPr>
        <w:t xml:space="preserve">Wystąpił po stronie </w:t>
      </w:r>
      <w:r w:rsidRPr="0044163D">
        <w:rPr>
          <w:bCs/>
        </w:rPr>
        <w:t>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w:t>
      </w:r>
      <w:r>
        <w:rPr>
          <w:bCs/>
        </w:rPr>
        <w:t xml:space="preserve"> przez Wykonawcę,</w:t>
      </w:r>
    </w:p>
    <w:p w14:paraId="7E1D9628" w14:textId="77777777" w:rsidR="0044163D" w:rsidRPr="0044163D" w:rsidRDefault="0044163D" w:rsidP="0044163D">
      <w:pPr>
        <w:pStyle w:val="Akapitzlist"/>
        <w:numPr>
          <w:ilvl w:val="1"/>
          <w:numId w:val="19"/>
        </w:numPr>
        <w:rPr>
          <w:bCs/>
          <w:caps/>
        </w:rPr>
      </w:pPr>
      <w:r>
        <w:rPr>
          <w:bCs/>
        </w:rPr>
        <w:t xml:space="preserve">W razie </w:t>
      </w:r>
      <w:r w:rsidRPr="0044163D">
        <w:rPr>
          <w:bCs/>
        </w:rPr>
        <w:t>konieczności dokonywania bezpośredniej zapłaty podwykonawcy lub dalszemu podwykonawcy wynagrodzenia, którego nie otrzymali od Wykonawcy lub podwykonawcy lub konieczności dokonania bezpośrednich zapłat na sumę większą niż 5% wartości wynagrodzenia ofertowego Wykonawcy brutto, bez względu na ilość takich bezpośrednich</w:t>
      </w:r>
      <w:r>
        <w:rPr>
          <w:bCs/>
        </w:rPr>
        <w:t xml:space="preserve"> zapłat,</w:t>
      </w:r>
    </w:p>
    <w:p w14:paraId="50168281" w14:textId="77777777" w:rsidR="0044163D" w:rsidRPr="0044163D" w:rsidRDefault="0044163D" w:rsidP="0044163D">
      <w:pPr>
        <w:pStyle w:val="Akapitzlist"/>
        <w:numPr>
          <w:ilvl w:val="1"/>
          <w:numId w:val="19"/>
        </w:numPr>
        <w:rPr>
          <w:bCs/>
          <w:caps/>
        </w:rPr>
      </w:pPr>
      <w:r>
        <w:rPr>
          <w:bCs/>
        </w:rPr>
        <w:t xml:space="preserve">Wykonawca w inny </w:t>
      </w:r>
      <w:r w:rsidRPr="0044163D">
        <w:rPr>
          <w:bCs/>
        </w:rPr>
        <w:t xml:space="preserve">sposób niż wyżej wymienione rażąco zaniedbuje swoje obowiązki umowne, po uprzednim wyznaczeniu Wykonawcy dodatkowego, nie krótszego niż </w:t>
      </w:r>
      <w:r>
        <w:rPr>
          <w:bCs/>
        </w:rPr>
        <w:t>7</w:t>
      </w:r>
      <w:r w:rsidRPr="0044163D">
        <w:rPr>
          <w:bCs/>
        </w:rPr>
        <w:t>-dnio</w:t>
      </w:r>
      <w:r>
        <w:rPr>
          <w:bCs/>
        </w:rPr>
        <w:t>wego</w:t>
      </w:r>
      <w:r w:rsidRPr="0044163D">
        <w:rPr>
          <w:bCs/>
        </w:rPr>
        <w:t xml:space="preserve"> terminu na usunięcie stwierdzonych uchybień z zastrzeżeniem rygoru odstąpienia od Umowy w razie nieusunięcia tych</w:t>
      </w:r>
      <w:r>
        <w:rPr>
          <w:bCs/>
        </w:rPr>
        <w:t xml:space="preserve"> uchybień.</w:t>
      </w:r>
    </w:p>
    <w:p w14:paraId="0A996004" w14:textId="77777777" w:rsidR="0044163D" w:rsidRPr="00BB173C" w:rsidRDefault="0044163D" w:rsidP="0044163D">
      <w:pPr>
        <w:pStyle w:val="Akapitzlist"/>
        <w:numPr>
          <w:ilvl w:val="0"/>
          <w:numId w:val="19"/>
        </w:numPr>
        <w:rPr>
          <w:bCs/>
          <w:caps/>
        </w:rPr>
      </w:pPr>
      <w:r w:rsidRPr="0044163D">
        <w:rPr>
          <w:bCs/>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w:t>
      </w:r>
      <w:r w:rsidRPr="0044163D">
        <w:rPr>
          <w:bCs/>
        </w:rPr>
        <w:lastRenderedPageBreak/>
        <w:t xml:space="preserve">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według własnego wyboru potrącić z wynagrodzenia Wykonawcy lub z zabezpieczenia należytego wykonania Umowy albo dochodzić ich od </w:t>
      </w:r>
      <w:r w:rsidRPr="00BB173C">
        <w:rPr>
          <w:bCs/>
        </w:rPr>
        <w:t>Wykonawcy.</w:t>
      </w:r>
    </w:p>
    <w:p w14:paraId="39052211" w14:textId="77777777" w:rsidR="002411DB" w:rsidRPr="00BB173C" w:rsidRDefault="002411DB" w:rsidP="002411DB">
      <w:pPr>
        <w:pStyle w:val="Tekstpodstawowywcity2"/>
        <w:numPr>
          <w:ilvl w:val="0"/>
          <w:numId w:val="19"/>
        </w:numPr>
        <w:spacing w:after="0" w:line="360" w:lineRule="auto"/>
        <w:rPr>
          <w:rFonts w:cstheme="minorHAnsi"/>
        </w:rPr>
      </w:pPr>
      <w:r w:rsidRPr="00BB173C">
        <w:rPr>
          <w:rFonts w:cstheme="minorHAnsi"/>
        </w:rPr>
        <w:t>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 takim wypadku Wykonawca może żądać jedynie wynagrodzenia należnego mu z tytułu Umowy do dnia odstąpienia od Umowy.</w:t>
      </w:r>
    </w:p>
    <w:p w14:paraId="14F8AAE3" w14:textId="77777777" w:rsidR="0044163D" w:rsidRPr="00862174" w:rsidRDefault="0044163D" w:rsidP="0044163D">
      <w:pPr>
        <w:pStyle w:val="Nagwek2"/>
      </w:pPr>
      <w:r w:rsidRPr="00862174">
        <w:t xml:space="preserve">§ </w:t>
      </w:r>
      <w:r w:rsidR="00600443">
        <w:t>8</w:t>
      </w:r>
    </w:p>
    <w:p w14:paraId="22C08F99" w14:textId="77777777" w:rsidR="004A53A0" w:rsidRDefault="004A53A0" w:rsidP="004A53A0">
      <w:pPr>
        <w:pStyle w:val="Akapitzlist"/>
        <w:numPr>
          <w:ilvl w:val="0"/>
          <w:numId w:val="20"/>
        </w:numPr>
      </w:pPr>
      <w:r>
        <w:t>Jeśli w toku wykonywania umowy Wykonawca stwierdzi zaistnienie okoliczności, które dają podstawę do oceny, że jakiekolwiek jego świadczenie zostanie wykonane w terminach innym niż określone w umowie, Wykonawca w terminie 7 dni zawiadomi Zamawiającego na piśmie o niebezpieczeństwie wystąpienia opóźnienia. Zawiadomienie określi prawdopodobny czas opóźnienia i jego przyczynę. Uchybienie temu obowiązkowi skutkuje utratą możliwości powoływania się na przekroczenie terminów z przyczyn, o których istnieniu w trybie wyżej wskazanym Wykonawca nie powiadomił Zamawiającego.</w:t>
      </w:r>
    </w:p>
    <w:p w14:paraId="50519ED9" w14:textId="77777777" w:rsidR="004A53A0" w:rsidRPr="002A58C6" w:rsidRDefault="004A53A0" w:rsidP="004A53A0">
      <w:pPr>
        <w:pStyle w:val="Akapitzlist"/>
        <w:numPr>
          <w:ilvl w:val="0"/>
          <w:numId w:val="20"/>
        </w:numPr>
      </w:pPr>
      <w:r w:rsidRPr="002A58C6">
        <w:t>Zamawiający może naliczyć Wykonawcy następujące kary umowne:</w:t>
      </w:r>
    </w:p>
    <w:p w14:paraId="6647C27F" w14:textId="1DF35E99" w:rsidR="004A53A0" w:rsidRDefault="004A53A0" w:rsidP="004A53A0">
      <w:pPr>
        <w:pStyle w:val="Akapitzlist"/>
        <w:numPr>
          <w:ilvl w:val="1"/>
          <w:numId w:val="20"/>
        </w:numPr>
      </w:pPr>
      <w:r w:rsidRPr="002A58C6">
        <w:t xml:space="preserve">za zwłokę w wykonaniu Przedmiotu Umowy ponad terminy, o których mowa w § </w:t>
      </w:r>
      <w:r w:rsidR="00651154" w:rsidRPr="002A58C6">
        <w:t>5</w:t>
      </w:r>
      <w:r w:rsidRPr="002A58C6">
        <w:t xml:space="preserve"> Umowy w wysokości 2 % wynagrodzenia ofertowego brutto, o którym mowa w § 3 ust. 1 Umowy, za każdy</w:t>
      </w:r>
      <w:r w:rsidRPr="00651154">
        <w:t xml:space="preserve"> dzień zwłoki</w:t>
      </w:r>
      <w:r>
        <w:t>,</w:t>
      </w:r>
    </w:p>
    <w:p w14:paraId="69FD6FE8" w14:textId="29A7AD2A" w:rsidR="004A53A0" w:rsidRDefault="004A53A0" w:rsidP="004A53A0">
      <w:pPr>
        <w:pStyle w:val="Akapitzlist"/>
        <w:numPr>
          <w:ilvl w:val="1"/>
          <w:numId w:val="20"/>
        </w:numPr>
      </w:pPr>
      <w:r w:rsidRPr="002A58C6">
        <w:t>za zwłokę w usunięciu wad w okresie</w:t>
      </w:r>
      <w:r w:rsidR="00BC7E41">
        <w:t xml:space="preserve"> odbioru, o którym mowa w </w:t>
      </w:r>
      <w:r w:rsidR="00BC7E41">
        <w:rPr>
          <w:rFonts w:cstheme="minorHAnsi"/>
        </w:rPr>
        <w:t>§</w:t>
      </w:r>
      <w:r w:rsidR="00BC7E41">
        <w:t xml:space="preserve"> 9 oraz </w:t>
      </w:r>
      <w:r w:rsidRPr="002A58C6">
        <w:t xml:space="preserve">rękojmi, w wysokości 3 % wynagrodzenia ofertowego brutto, o którym mowa w § 3 ust. 1 Umowy, za każdy dzień zwłoki </w:t>
      </w:r>
      <w:r>
        <w:t>,</w:t>
      </w:r>
    </w:p>
    <w:p w14:paraId="3ABAF518" w14:textId="77777777" w:rsidR="004A53A0" w:rsidRPr="002A58C6" w:rsidRDefault="004A53A0" w:rsidP="004A53A0">
      <w:pPr>
        <w:pStyle w:val="Akapitzlist"/>
        <w:numPr>
          <w:ilvl w:val="1"/>
          <w:numId w:val="20"/>
        </w:numPr>
      </w:pPr>
      <w:r w:rsidRPr="002A58C6">
        <w:lastRenderedPageBreak/>
        <w:t>za odstąpienie od umowy przez Zamawiającego z przyczyn leżących po stronie Wykonawcy, w wysokości 20% wynagrodzenia ofertowego brutto, o którym mowa w § 3 ust. 1 Umowy,</w:t>
      </w:r>
    </w:p>
    <w:p w14:paraId="31595D15" w14:textId="77777777" w:rsidR="005D1D7F" w:rsidRPr="002A58C6" w:rsidRDefault="004A53A0" w:rsidP="005D1D7F">
      <w:pPr>
        <w:pStyle w:val="Akapitzlist"/>
        <w:numPr>
          <w:ilvl w:val="0"/>
          <w:numId w:val="20"/>
        </w:numPr>
      </w:pPr>
      <w:r w:rsidRPr="002A58C6">
        <w:t>Wykonawca jest uprawniony do naliczenia Zamawiającemu kary umownej w wysokości 20 % wynagrodzenia ofertowego brutto, o którym mowa w § 3 ust. 1 umowy za odstąpienie od umowy z przyczyn leżących wyłącznie po stronie Zamawiającego.</w:t>
      </w:r>
    </w:p>
    <w:p w14:paraId="4C54AD6B" w14:textId="77777777" w:rsidR="004A53A0" w:rsidRDefault="004A53A0" w:rsidP="004A53A0">
      <w:pPr>
        <w:pStyle w:val="Akapitzlist"/>
        <w:numPr>
          <w:ilvl w:val="0"/>
          <w:numId w:val="20"/>
        </w:numPr>
      </w:pPr>
      <w:r>
        <w:t>Zapłacenie kary umownej nie zwalnia Wykonawcy z obowiązku dokończenia prac, ani z żadnych innych zobowiązań umownych.</w:t>
      </w:r>
    </w:p>
    <w:p w14:paraId="678DC3F3" w14:textId="77777777" w:rsidR="004A53A0" w:rsidRDefault="004A53A0" w:rsidP="004A53A0">
      <w:pPr>
        <w:pStyle w:val="Akapitzlist"/>
        <w:numPr>
          <w:ilvl w:val="0"/>
          <w:numId w:val="20"/>
        </w:numPr>
      </w:pPr>
      <w:r>
        <w:t>Zamawiający ma prawo do potrącania kar umownych z wynagrodzenia Wykonawcy lub dochodzenia zapłaty bezpośrednio od Wykonawcy.</w:t>
      </w:r>
    </w:p>
    <w:p w14:paraId="44A33890" w14:textId="77777777" w:rsidR="00FB25F1" w:rsidRDefault="00FB25F1" w:rsidP="004A53A0">
      <w:pPr>
        <w:pStyle w:val="Akapitzlist"/>
        <w:numPr>
          <w:ilvl w:val="0"/>
          <w:numId w:val="20"/>
        </w:numPr>
      </w:pPr>
      <w:r>
        <w:t>Wykonawca zobowiązany jest do zapłaty odszkodowania przenoszącej wysokość zastrzeżonej kary umownej.</w:t>
      </w:r>
    </w:p>
    <w:p w14:paraId="44BDCCBF" w14:textId="77777777" w:rsidR="0044163D" w:rsidRPr="002A58C6" w:rsidRDefault="004A53A0" w:rsidP="004A53A0">
      <w:pPr>
        <w:pStyle w:val="Akapitzlist"/>
        <w:numPr>
          <w:ilvl w:val="0"/>
          <w:numId w:val="20"/>
        </w:numPr>
      </w:pPr>
      <w:r w:rsidRPr="002A58C6">
        <w:t>Strony ustalają, iż maksymalna wysokość kar umownych, o których mowa w ust. 2.1 – 2.3 niniejszego paragrafu Umowy nie może przekroczyć 20 % ofertowego wynagrodzenia brutto Wykonawcy, o którym mowa w § 3 ust. 1 Umowy</w:t>
      </w:r>
    </w:p>
    <w:p w14:paraId="40648C76" w14:textId="77777777" w:rsidR="004A53A0" w:rsidRPr="00862174" w:rsidRDefault="004A53A0" w:rsidP="004A53A0">
      <w:pPr>
        <w:pStyle w:val="Nagwek2"/>
      </w:pPr>
      <w:r w:rsidRPr="00862174">
        <w:t xml:space="preserve">§ </w:t>
      </w:r>
      <w:r w:rsidR="00600443">
        <w:t>9</w:t>
      </w:r>
    </w:p>
    <w:p w14:paraId="6C6D52DF" w14:textId="77777777" w:rsidR="002A4733" w:rsidRDefault="002A4733" w:rsidP="002A4733">
      <w:pPr>
        <w:pStyle w:val="Akapitzlist"/>
        <w:numPr>
          <w:ilvl w:val="0"/>
          <w:numId w:val="23"/>
        </w:numPr>
      </w:pPr>
      <w:r>
        <w:t>W toku realizacji przedmiotu umowy, przeprowadzany zostaje odbiór końcowy stanowiący podstawę do wystawienia faktury końcowej</w:t>
      </w:r>
      <w:r w:rsidR="00821CF4">
        <w:t>.</w:t>
      </w:r>
    </w:p>
    <w:p w14:paraId="39112435" w14:textId="77777777" w:rsidR="002A4733" w:rsidRDefault="002A4733" w:rsidP="002A4733">
      <w:pPr>
        <w:pStyle w:val="Akapitzlist"/>
        <w:numPr>
          <w:ilvl w:val="0"/>
          <w:numId w:val="23"/>
        </w:numPr>
      </w:pPr>
      <w:r>
        <w:t xml:space="preserve">Po otrzymaniu zgłoszenia o gotowości do odbioru przedmiotu umowy, Zamawiający dokona weryfikacji zgłaszanego do odbioru przedmiotu umowy pod kątem poprawności wykonania, zgodności z Umową oraz wymaganiami Zamawiającego. Termin na weryfikację przez Zamawiającego wynosi </w:t>
      </w:r>
      <w:r w:rsidR="00BB173C">
        <w:t>14</w:t>
      </w:r>
      <w:r>
        <w:t xml:space="preserve"> dni od daty przekazania mu zgłoszenia o gotowości do odbioru.</w:t>
      </w:r>
    </w:p>
    <w:p w14:paraId="61A6CE02" w14:textId="77777777" w:rsidR="002A4733" w:rsidRDefault="002A4733" w:rsidP="002A4733">
      <w:pPr>
        <w:pStyle w:val="Akapitzlist"/>
        <w:numPr>
          <w:ilvl w:val="0"/>
          <w:numId w:val="23"/>
        </w:numPr>
      </w:pPr>
      <w:r>
        <w:t xml:space="preserve">Po przeprowadzonej weryfikacji Zamawiający elektronicznie przekazuje Wykonawcy uwagi i wzywa Wykonawcę do ich uwzględnienia. Termin na uwzględnienie uwag przez Wykonawcę wynosi 7 dni od przekazania uwag. W przypadku, gdy z uwagi na nakład pracy niezbędny do uwzględnienia uwag, wymagany jest dłuższy czas na ich uwzględnienie, Wykonawca zobowiązany jest wnieść o przedłużenie terminu na uwzględnienie uwag. Na przedłużenie terminu, o którym mowa w zdaniu poprzedzającym, wymagana jest każdorazowo zgoda Zamawiającego. W razie potrzeby, </w:t>
      </w:r>
      <w:r>
        <w:lastRenderedPageBreak/>
        <w:t>procedurę zgłaszania i uwzględniania uwag do przekazanej przedmiotu umowy powtarza się.</w:t>
      </w:r>
    </w:p>
    <w:p w14:paraId="573A0AE0" w14:textId="77777777" w:rsidR="002A4733" w:rsidRDefault="002A4733" w:rsidP="002A4733">
      <w:pPr>
        <w:pStyle w:val="Akapitzlist"/>
        <w:numPr>
          <w:ilvl w:val="0"/>
          <w:numId w:val="23"/>
        </w:numPr>
      </w:pPr>
      <w:r>
        <w:t>Strony postanawiają, że z wszystkich czynności odbiorowych będzie spisany protokół zawierający wszelkie ustalenia dokonane w toku odbioru, jak również terminy wyznaczone przez Zamawiającego na usunięcie ujawnionych wad.</w:t>
      </w:r>
    </w:p>
    <w:p w14:paraId="68C01FA5" w14:textId="77777777" w:rsidR="002A4733" w:rsidRDefault="002A4733" w:rsidP="002A4733">
      <w:pPr>
        <w:pStyle w:val="Akapitzlist"/>
        <w:numPr>
          <w:ilvl w:val="0"/>
          <w:numId w:val="23"/>
        </w:numPr>
      </w:pPr>
      <w:r>
        <w:t xml:space="preserve">Wykonawca zobowiązany jest do zawiadomienia </w:t>
      </w:r>
      <w:r w:rsidR="00B42AC1">
        <w:t>Z</w:t>
      </w:r>
      <w:r>
        <w:t>amawiającego o usunięciu wad oraz do żądania wyznaczenia kolejnego terminu na odbiór.</w:t>
      </w:r>
    </w:p>
    <w:p w14:paraId="2D8AE8D7" w14:textId="77777777" w:rsidR="002A4733" w:rsidRDefault="002A4733" w:rsidP="002A4733">
      <w:pPr>
        <w:pStyle w:val="Akapitzlist"/>
        <w:numPr>
          <w:ilvl w:val="0"/>
          <w:numId w:val="23"/>
        </w:numPr>
      </w:pPr>
      <w:r>
        <w:t>Wszystkie czynności związane z odbiorem robót, wymagają formy pisemnej – protokołu podpisanego przez Strony, pod rygorem nieważności. Odbiór jednostronny jest wykluczony w każdym wypadku.</w:t>
      </w:r>
    </w:p>
    <w:p w14:paraId="45134929" w14:textId="77777777" w:rsidR="002A4733" w:rsidRDefault="002A4733" w:rsidP="002A4733">
      <w:pPr>
        <w:pStyle w:val="Akapitzlist"/>
        <w:numPr>
          <w:ilvl w:val="0"/>
          <w:numId w:val="23"/>
        </w:numPr>
      </w:pPr>
      <w:r>
        <w:t>Jeżeli Przedmiot Umowy przedstawiony do odbioru ma wady, Zamawiający, wg własnego uznania:</w:t>
      </w:r>
    </w:p>
    <w:p w14:paraId="0FEA878F" w14:textId="77777777" w:rsidR="002A4733" w:rsidRDefault="002A4733" w:rsidP="002A4733">
      <w:pPr>
        <w:pStyle w:val="Akapitzlist"/>
        <w:numPr>
          <w:ilvl w:val="1"/>
          <w:numId w:val="23"/>
        </w:numPr>
      </w:pPr>
      <w:r>
        <w:t xml:space="preserve">może odmówić odbioru do czasu usunięcia wad, jeżeli wady są istotne, to jest uniemożliwiają korzystanie z przedmiotu umowy zgodnie z przeznaczeniem, </w:t>
      </w:r>
    </w:p>
    <w:p w14:paraId="335F2E60" w14:textId="77777777" w:rsidR="002A4733" w:rsidRDefault="002A4733" w:rsidP="002A4733">
      <w:pPr>
        <w:pStyle w:val="Akapitzlist"/>
        <w:numPr>
          <w:ilvl w:val="1"/>
          <w:numId w:val="23"/>
        </w:numPr>
      </w:pPr>
      <w:r>
        <w:t>może dokonać odbioru z jednoczesnym wyznaczeniem terminu usunięcia wad w okresie rękojmi, jeżeli wady są nieistotne,</w:t>
      </w:r>
    </w:p>
    <w:p w14:paraId="6582DFE8" w14:textId="77777777" w:rsidR="004A53A0" w:rsidRDefault="002A4733" w:rsidP="002A4733">
      <w:pPr>
        <w:pStyle w:val="Akapitzlist"/>
        <w:numPr>
          <w:ilvl w:val="1"/>
          <w:numId w:val="23"/>
        </w:numPr>
      </w:pPr>
      <w:r>
        <w:t>może dokonać odbioru częściowego, odmawiając odbioru w pozostałej części, jeśli wady są częściowo nieistotne, a częściowo istotne</w:t>
      </w:r>
      <w:r w:rsidR="00C70313">
        <w:t>.</w:t>
      </w:r>
    </w:p>
    <w:p w14:paraId="68D4A89C" w14:textId="77777777" w:rsidR="005D1D7F" w:rsidRPr="00862174" w:rsidRDefault="005D1D7F" w:rsidP="005D1D7F">
      <w:pPr>
        <w:pStyle w:val="Nagwek2"/>
      </w:pPr>
      <w:r w:rsidRPr="00862174">
        <w:t xml:space="preserve">§ </w:t>
      </w:r>
      <w:r>
        <w:t>1</w:t>
      </w:r>
      <w:r w:rsidR="00600443">
        <w:t>0</w:t>
      </w:r>
    </w:p>
    <w:p w14:paraId="41556700" w14:textId="77777777" w:rsidR="005D1D7F" w:rsidRDefault="005D1D7F" w:rsidP="00797CE6">
      <w:pPr>
        <w:pStyle w:val="Akapitzlist"/>
        <w:numPr>
          <w:ilvl w:val="0"/>
          <w:numId w:val="25"/>
        </w:numPr>
      </w:pPr>
      <w:r>
        <w:t>Wszelkie zmiany treści Umowy mogą być dokonywane wyłącznie w formie pisemnej pod rygorem nieważności poprzez sporządzenie i podpisanie przez obie strony aneksu do Umowy, z zastrzeżeniem odmiennych postanowień Umowy.</w:t>
      </w:r>
    </w:p>
    <w:p w14:paraId="045D4E49" w14:textId="38E8AE15" w:rsidR="005D1D7F" w:rsidRDefault="005D1D7F" w:rsidP="005363E7">
      <w:pPr>
        <w:pStyle w:val="Akapitzlist"/>
        <w:numPr>
          <w:ilvl w:val="0"/>
          <w:numId w:val="25"/>
        </w:numPr>
      </w:pPr>
      <w:r>
        <w:t xml:space="preserve">Umowa może ulec zmianie w razie zaistnienia przesłanek, o których mowa w art. </w:t>
      </w:r>
      <w:r w:rsidR="001D3CB9">
        <w:t>455</w:t>
      </w:r>
      <w:r>
        <w:t>. ustawy PZP, a nadto w razie zaistnienia przesłanek, o których mowa w niniejszym paragrafie Umowy.</w:t>
      </w:r>
    </w:p>
    <w:p w14:paraId="0A90ED7C" w14:textId="77777777" w:rsidR="005D1D7F" w:rsidRDefault="005D1D7F" w:rsidP="005D1D7F">
      <w:pPr>
        <w:pStyle w:val="Akapitzlist"/>
        <w:numPr>
          <w:ilvl w:val="0"/>
          <w:numId w:val="25"/>
        </w:numPr>
      </w:pPr>
      <w:r>
        <w:t>Niezależnie od postanowień powyższych strony przewidują, iż umowa może ulec zmianie w zakresie wynagrodzenia Wykonawcy w przypadku zmiany stawki podatku od towarów i usług.</w:t>
      </w:r>
    </w:p>
    <w:p w14:paraId="74F372E7" w14:textId="77777777" w:rsidR="005D1D7F" w:rsidRDefault="005D1D7F" w:rsidP="005D1D7F">
      <w:pPr>
        <w:pStyle w:val="Akapitzlist"/>
        <w:numPr>
          <w:ilvl w:val="0"/>
          <w:numId w:val="25"/>
        </w:numPr>
      </w:pPr>
      <w:r>
        <w:t xml:space="preserve">W przypadku zmiany stawki podatku VAT przyjętej przez Wykonawcę w ofercie w toku realizacji umowy, wynagrodzenie Wykonawcy netto pozostaje bez zmian, a strony w </w:t>
      </w:r>
      <w:r>
        <w:lastRenderedPageBreak/>
        <w:t>drodze pisemnego aneksu pod rygorem nieważności do umowy, wprowadzą do umowy zmienioną stawkę podatku VAT i nową wartość brutto umowy.</w:t>
      </w:r>
    </w:p>
    <w:p w14:paraId="3A8C0559" w14:textId="77777777" w:rsidR="005D1D7F" w:rsidRDefault="005D1D7F" w:rsidP="005D1D7F">
      <w:pPr>
        <w:pStyle w:val="Akapitzlist"/>
        <w:numPr>
          <w:ilvl w:val="0"/>
          <w:numId w:val="25"/>
        </w:numPr>
      </w:pPr>
      <w: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14:paraId="28B603DF" w14:textId="77777777" w:rsidR="005D1D7F" w:rsidRPr="00862174" w:rsidRDefault="005D1D7F" w:rsidP="005D1D7F">
      <w:pPr>
        <w:pStyle w:val="Nagwek2"/>
      </w:pPr>
      <w:r w:rsidRPr="00862174">
        <w:t xml:space="preserve">§ </w:t>
      </w:r>
      <w:r>
        <w:t>1</w:t>
      </w:r>
      <w:r w:rsidR="00600443">
        <w:t>1</w:t>
      </w:r>
    </w:p>
    <w:p w14:paraId="69BF4200" w14:textId="77777777" w:rsidR="002411DB" w:rsidRDefault="002411DB" w:rsidP="002411DB">
      <w:pPr>
        <w:pStyle w:val="Akapitzlist"/>
        <w:numPr>
          <w:ilvl w:val="0"/>
          <w:numId w:val="27"/>
        </w:numPr>
      </w:pPr>
      <w:r>
        <w:t>Strony w trakcie realizacji Umowy będą kontaktować się za pośrednictwem poczty elektronicznej przy użyciu danych kontaktowych, o których mowa poniżej, z zastrzeżeniem odmiennych postanowień niniejszej Umowy.</w:t>
      </w:r>
    </w:p>
    <w:p w14:paraId="6953D87B" w14:textId="77777777" w:rsidR="002411DB" w:rsidRDefault="002411DB" w:rsidP="002411DB">
      <w:pPr>
        <w:pStyle w:val="Akapitzlist"/>
        <w:numPr>
          <w:ilvl w:val="0"/>
          <w:numId w:val="27"/>
        </w:numPr>
      </w:pPr>
      <w:r>
        <w:t>Na dzień podpisania niniejszej umowy osobami odpowiedzialnymi za kontakty, kierowanie realizacją i współpracą przy wykonywaniu umowy są następujące osoby:</w:t>
      </w:r>
    </w:p>
    <w:p w14:paraId="50A4E8C2" w14:textId="77777777" w:rsidR="002411DB" w:rsidRDefault="002411DB" w:rsidP="002411DB">
      <w:pPr>
        <w:pStyle w:val="Akapitzlist"/>
        <w:numPr>
          <w:ilvl w:val="1"/>
          <w:numId w:val="27"/>
        </w:numPr>
      </w:pPr>
      <w:r>
        <w:t>Personel Zamawiającego:</w:t>
      </w:r>
      <w:r>
        <w:br/>
        <w:t xml:space="preserve">Michał Cudziło, e-mail: michal.cudzilo@umgdy.gov.pl, tel. </w:t>
      </w:r>
      <w:r w:rsidR="0018627D">
        <w:t>603 490 112</w:t>
      </w:r>
      <w:r>
        <w:br/>
        <w:t xml:space="preserve">Michał Hołubowski, e-mail: </w:t>
      </w:r>
      <w:r w:rsidR="000873C4" w:rsidRPr="000873C4">
        <w:t>michal.holubowski@umgdy.gov.pl</w:t>
      </w:r>
      <w:r w:rsidR="000873C4">
        <w:t xml:space="preserve"> </w:t>
      </w:r>
      <w:r>
        <w:t>,tel. 508 824 497</w:t>
      </w:r>
    </w:p>
    <w:p w14:paraId="618240E7" w14:textId="77777777" w:rsidR="000873C4" w:rsidRDefault="002411DB" w:rsidP="002411DB">
      <w:pPr>
        <w:pStyle w:val="Akapitzlist"/>
        <w:numPr>
          <w:ilvl w:val="1"/>
          <w:numId w:val="27"/>
        </w:numPr>
        <w:rPr>
          <w:lang w:val="en-US"/>
        </w:rPr>
      </w:pPr>
      <w:proofErr w:type="spellStart"/>
      <w:r w:rsidRPr="00E84E94">
        <w:rPr>
          <w:lang w:val="en-US"/>
        </w:rPr>
        <w:t>Personel</w:t>
      </w:r>
      <w:proofErr w:type="spellEnd"/>
      <w:r w:rsidRPr="00E84E94">
        <w:rPr>
          <w:lang w:val="en-US"/>
        </w:rPr>
        <w:t xml:space="preserve"> </w:t>
      </w:r>
      <w:proofErr w:type="spellStart"/>
      <w:r w:rsidRPr="00E84E94">
        <w:rPr>
          <w:lang w:val="en-US"/>
        </w:rPr>
        <w:t>Wykonawcy</w:t>
      </w:r>
      <w:proofErr w:type="spellEnd"/>
      <w:r w:rsidRPr="00E84E94">
        <w:rPr>
          <w:lang w:val="en-US"/>
        </w:rPr>
        <w:t>:</w:t>
      </w:r>
      <w:r w:rsidRPr="002411DB">
        <w:rPr>
          <w:lang w:val="en-US"/>
        </w:rPr>
        <w:t xml:space="preserve"> </w:t>
      </w:r>
      <w:r w:rsidRPr="002411DB">
        <w:rPr>
          <w:lang w:val="en-US"/>
        </w:rPr>
        <w:br/>
        <w:t>……………</w:t>
      </w:r>
      <w:r>
        <w:rPr>
          <w:lang w:val="en-US"/>
        </w:rPr>
        <w:t>..</w:t>
      </w:r>
      <w:r w:rsidRPr="002411DB">
        <w:rPr>
          <w:lang w:val="en-US"/>
        </w:rPr>
        <w:t>………, e-mail: …………………………,   tel. ………………</w:t>
      </w:r>
      <w:r>
        <w:rPr>
          <w:lang w:val="en-US"/>
        </w:rPr>
        <w:br/>
      </w:r>
      <w:r w:rsidRPr="002411DB">
        <w:rPr>
          <w:lang w:val="en-US"/>
        </w:rPr>
        <w:t>…………………….., e-mail: ……………………….. ,  tel. ………………</w:t>
      </w:r>
    </w:p>
    <w:p w14:paraId="5D00C35F" w14:textId="77777777" w:rsidR="000873C4" w:rsidRDefault="002411DB" w:rsidP="000873C4">
      <w:pPr>
        <w:pStyle w:val="Akapitzlist"/>
        <w:numPr>
          <w:ilvl w:val="0"/>
          <w:numId w:val="27"/>
        </w:numPr>
      </w:pPr>
      <w:r>
        <w:t>Jeśli Umowa wymaga dla danej sprawy korespondencji pisemnej, to Strony będą kierowały taką korespondencję pisemną na swoje adresy podane w komparycji niniejszej Umowy. Strony są zobowiązane do informowania o zmianie swojego adresu na piśmie pod rygorem bezskuteczności. Do chwili otrzymania takiego powiadomienia, doręczenie korespondencji na adres dotychczasowy jest skuteczne i wiążące dla stron bez względu na wybraną formę doręczenia przesyłki.</w:t>
      </w:r>
    </w:p>
    <w:p w14:paraId="0153EB1B" w14:textId="77777777" w:rsidR="000873C4" w:rsidRDefault="002411DB" w:rsidP="000873C4">
      <w:pPr>
        <w:pStyle w:val="Akapitzlist"/>
        <w:numPr>
          <w:ilvl w:val="0"/>
          <w:numId w:val="27"/>
        </w:numPr>
      </w:pPr>
      <w:r>
        <w:t>Strony zgodnie ustalają, iż całość korespondencji, dla której wymagana jest forma pisemna oraz wszelkie przekazywane przez Wykonawcę dokumenty będą dodatkowo przekazywane w wersji elektronicznej w formacie PDF lub równoważnym (skany), możliwym do odczytu za pomocą oprogramowania, którym dysponuje odbiorca korespondencji, przy czym za datę doręczenia uważa się doręczenie formy pisemnej.</w:t>
      </w:r>
    </w:p>
    <w:p w14:paraId="0B6F2B40" w14:textId="77777777" w:rsidR="000873C4" w:rsidRDefault="000873C4" w:rsidP="002411DB">
      <w:pPr>
        <w:pStyle w:val="Akapitzlist"/>
        <w:numPr>
          <w:ilvl w:val="0"/>
          <w:numId w:val="27"/>
        </w:numPr>
      </w:pPr>
      <w:r w:rsidRPr="000873C4">
        <w:lastRenderedPageBreak/>
        <w:t xml:space="preserve">Zamawiający będzie kierował korespondencję elektroniczną w sprawach związanych z wykonaniem niniejszej Umowy do Kierownika Projektu ze strony Wykonawcy lub do innego członka Personelu Wykonawcy, jako osoby odpowiedzialnej za zagadnienie objęte korespondencją, przy czym w drugiej sytuacji Kierownik Projektu otrzyma e-mail Zamawiającego do wiadomości. </w:t>
      </w:r>
    </w:p>
    <w:p w14:paraId="42DAF1D2" w14:textId="77777777" w:rsidR="000873C4" w:rsidRDefault="002411DB" w:rsidP="002411DB">
      <w:pPr>
        <w:pStyle w:val="Akapitzlist"/>
        <w:numPr>
          <w:ilvl w:val="0"/>
          <w:numId w:val="27"/>
        </w:numPr>
      </w:pPr>
      <w:r>
        <w:t xml:space="preserve">Wykonawca będzie kierował korespondencję elektroniczną w sprawach związanych z wykonaniem niniejszej Umowy do </w:t>
      </w:r>
      <w:r w:rsidR="000873C4">
        <w:t>wszystkich członków Personelu Zamawiającego.</w:t>
      </w:r>
    </w:p>
    <w:p w14:paraId="647BD3C6" w14:textId="77777777" w:rsidR="000873C4" w:rsidRDefault="002411DB" w:rsidP="002411DB">
      <w:pPr>
        <w:pStyle w:val="Akapitzlist"/>
        <w:numPr>
          <w:ilvl w:val="0"/>
          <w:numId w:val="27"/>
        </w:numPr>
      </w:pPr>
      <w:r>
        <w:t xml:space="preserve">Zamawiający zastrzega, iż wiadomości e-mail do Wykonawcy mogą być również wysyłane przez inny personel Zamawiającego niż wskazany w Umowie. Każdą wiadomość e-mail Wykonawca winien jednak wysyłać również na adresy </w:t>
      </w:r>
      <w:r w:rsidR="000873C4">
        <w:t xml:space="preserve">członków personelu </w:t>
      </w:r>
      <w:r>
        <w:t xml:space="preserve">Zamawiającego, bez względu na źródło pochodzenia otrzymanej przez siebie wiadomości. </w:t>
      </w:r>
    </w:p>
    <w:p w14:paraId="7D784A36" w14:textId="77777777" w:rsidR="005D1D7F" w:rsidRDefault="002411DB" w:rsidP="002411DB">
      <w:pPr>
        <w:pStyle w:val="Akapitzlist"/>
        <w:numPr>
          <w:ilvl w:val="0"/>
          <w:numId w:val="27"/>
        </w:numPr>
      </w:pPr>
      <w:r>
        <w:t>Kierownik Projektu ze strony Wykonawcy jest odpowiedzialny przed Zamawiającym za cały zakres obowiązków Wykonawcy objęty niniejszą Umową i ma obowiązek koordynacji prac całego zespołu Wykonawcy w trakcie realizacji Umowy. Kierownik Projektu ze strony Wykonawcy nie może scedować swoich obowiązków na inne osoby, w tym poprzez udzielenie pełnomocnictwa przez cały okres umowy, z zastrzeżeniem odmiennych postanowień Umowy.</w:t>
      </w:r>
    </w:p>
    <w:p w14:paraId="0AC4006B" w14:textId="77777777" w:rsidR="005D1D7F" w:rsidRPr="00862174" w:rsidRDefault="005D1D7F" w:rsidP="005D1D7F">
      <w:pPr>
        <w:pStyle w:val="Nagwek2"/>
      </w:pPr>
      <w:r w:rsidRPr="00862174">
        <w:t xml:space="preserve">§ </w:t>
      </w:r>
      <w:r>
        <w:t>1</w:t>
      </w:r>
      <w:r w:rsidR="00600443">
        <w:t>2</w:t>
      </w:r>
    </w:p>
    <w:p w14:paraId="1C50B3A8" w14:textId="77777777" w:rsidR="005D1D7F" w:rsidRDefault="005D1D7F" w:rsidP="006966BF">
      <w:pPr>
        <w:pStyle w:val="Akapitzlist"/>
        <w:numPr>
          <w:ilvl w:val="0"/>
          <w:numId w:val="26"/>
        </w:numPr>
      </w:pPr>
      <w:r>
        <w:t>W sprawach nie</w:t>
      </w:r>
      <w:del w:id="0" w:author="tjezewski" w:date="2022-10-17T13:22:00Z">
        <w:r w:rsidDel="00FB25F1">
          <w:delText xml:space="preserve"> </w:delText>
        </w:r>
      </w:del>
      <w:r>
        <w:t>uregulowanych umową mają zastosowanie przepisy Kodeksu cywilnego. Do umowy stosuje się wyłącznie prawo polskie.</w:t>
      </w:r>
    </w:p>
    <w:p w14:paraId="5F090301" w14:textId="77777777" w:rsidR="005D1D7F" w:rsidRDefault="005D1D7F" w:rsidP="00DF270C">
      <w:pPr>
        <w:pStyle w:val="Akapitzlist"/>
        <w:numPr>
          <w:ilvl w:val="0"/>
          <w:numId w:val="26"/>
        </w:numPr>
      </w:pPr>
      <w:r>
        <w:t>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w:t>
      </w:r>
    </w:p>
    <w:p w14:paraId="77C5286F" w14:textId="77777777" w:rsidR="005D1D7F" w:rsidRPr="005D1D7F" w:rsidRDefault="005D1D7F" w:rsidP="00DF270C">
      <w:pPr>
        <w:pStyle w:val="Akapitzlist"/>
        <w:numPr>
          <w:ilvl w:val="0"/>
          <w:numId w:val="26"/>
        </w:numPr>
      </w:pPr>
      <w:r>
        <w:t xml:space="preserve">Umowę sporządzono w </w:t>
      </w:r>
      <w:r w:rsidR="00BB173C">
        <w:t>dwóch</w:t>
      </w:r>
      <w:r>
        <w:t xml:space="preserve"> jednobrzmiących egzemplarzach, jednym dla Wykonawcy i </w:t>
      </w:r>
      <w:r w:rsidR="00BB173C">
        <w:t>jednym</w:t>
      </w:r>
      <w:r>
        <w:t xml:space="preserve"> dla Zamawiającego.</w:t>
      </w:r>
    </w:p>
    <w:p w14:paraId="61AD19D1" w14:textId="77777777" w:rsidR="005E7208" w:rsidRPr="00862174" w:rsidRDefault="005B17A2" w:rsidP="0014649B">
      <w:pPr>
        <w:pStyle w:val="Nagwek2"/>
      </w:pPr>
      <w:r w:rsidRPr="00862174">
        <w:t>§ 1</w:t>
      </w:r>
      <w:r w:rsidR="00600443">
        <w:t>3</w:t>
      </w:r>
    </w:p>
    <w:p w14:paraId="48C44B8E" w14:textId="77777777" w:rsidR="005E7208" w:rsidRPr="00862174" w:rsidRDefault="005E7208" w:rsidP="00107B44">
      <w:pPr>
        <w:pStyle w:val="Tekstpodstawowy"/>
        <w:spacing w:after="0"/>
        <w:rPr>
          <w:rFonts w:cstheme="minorHAnsi"/>
        </w:rPr>
      </w:pPr>
      <w:r w:rsidRPr="00862174">
        <w:rPr>
          <w:rFonts w:cstheme="minorHAnsi"/>
        </w:rPr>
        <w:t>Integralną część niniejszej umowy stanowią:</w:t>
      </w:r>
    </w:p>
    <w:p w14:paraId="2D935E41" w14:textId="77777777" w:rsidR="005E7208" w:rsidRPr="00862174" w:rsidRDefault="005E7208" w:rsidP="00E81D9B">
      <w:pPr>
        <w:pStyle w:val="Tekstpodstawowy"/>
        <w:numPr>
          <w:ilvl w:val="2"/>
          <w:numId w:val="5"/>
        </w:numPr>
        <w:spacing w:after="0"/>
        <w:rPr>
          <w:rFonts w:cstheme="minorHAnsi"/>
        </w:rPr>
      </w:pPr>
      <w:r w:rsidRPr="00862174">
        <w:rPr>
          <w:rFonts w:cstheme="minorHAnsi"/>
        </w:rPr>
        <w:lastRenderedPageBreak/>
        <w:t>Opis przedmiotu zamówienia,</w:t>
      </w:r>
    </w:p>
    <w:p w14:paraId="0993AB06" w14:textId="77777777" w:rsidR="005E7208" w:rsidRPr="00862174" w:rsidRDefault="00F03621" w:rsidP="00E81D9B">
      <w:pPr>
        <w:pStyle w:val="Tekstpodstawowy"/>
        <w:numPr>
          <w:ilvl w:val="2"/>
          <w:numId w:val="5"/>
        </w:numPr>
        <w:spacing w:after="0"/>
        <w:rPr>
          <w:rFonts w:cstheme="minorHAnsi"/>
        </w:rPr>
      </w:pPr>
      <w:r w:rsidRPr="00862174">
        <w:rPr>
          <w:rFonts w:cstheme="minorHAnsi"/>
        </w:rPr>
        <w:t>Formularz oferty Wykonawcy</w:t>
      </w:r>
    </w:p>
    <w:p w14:paraId="0114BCA1" w14:textId="77777777" w:rsidR="00520EF6" w:rsidRDefault="00520EF6" w:rsidP="00E81D9B">
      <w:pPr>
        <w:pStyle w:val="Tekstpodstawowy"/>
        <w:numPr>
          <w:ilvl w:val="2"/>
          <w:numId w:val="5"/>
        </w:numPr>
        <w:spacing w:after="0"/>
        <w:rPr>
          <w:rFonts w:cstheme="minorHAnsi"/>
        </w:rPr>
      </w:pPr>
      <w:r w:rsidRPr="00862174">
        <w:rPr>
          <w:rFonts w:cstheme="minorHAnsi"/>
        </w:rPr>
        <w:t>Protokół odbior</w:t>
      </w:r>
      <w:r w:rsidR="006E6A0F" w:rsidRPr="00862174">
        <w:rPr>
          <w:rFonts w:cstheme="minorHAnsi"/>
        </w:rPr>
        <w:t>czy</w:t>
      </w:r>
    </w:p>
    <w:p w14:paraId="13952FDA" w14:textId="77777777" w:rsidR="0014649B" w:rsidRDefault="0014649B" w:rsidP="00107B44">
      <w:pPr>
        <w:jc w:val="both"/>
        <w:rPr>
          <w:rFonts w:cstheme="minorHAnsi"/>
        </w:rPr>
      </w:pPr>
    </w:p>
    <w:p w14:paraId="5D597CFC" w14:textId="77777777" w:rsidR="00FD2EFC" w:rsidRPr="00B9727B" w:rsidRDefault="00FD2EFC">
      <w:pPr>
        <w:jc w:val="both"/>
        <w:rPr>
          <w:rFonts w:cstheme="minorHAnsi"/>
        </w:rPr>
        <w:sectPr w:rsidR="00FD2EFC" w:rsidRPr="00B9727B" w:rsidSect="00401031">
          <w:footerReference w:type="default" r:id="rId9"/>
          <w:pgSz w:w="11906" w:h="16838"/>
          <w:pgMar w:top="1417" w:right="1417" w:bottom="1418" w:left="1417" w:header="708" w:footer="708" w:gutter="0"/>
          <w:cols w:space="708"/>
          <w:docGrid w:linePitch="360"/>
        </w:sectPr>
      </w:pPr>
    </w:p>
    <w:p w14:paraId="4D1CBD21" w14:textId="77777777" w:rsidR="0014649B" w:rsidRPr="0014649B" w:rsidRDefault="0014649B" w:rsidP="0014649B">
      <w:pPr>
        <w:spacing w:before="720"/>
        <w:jc w:val="center"/>
        <w:rPr>
          <w:rFonts w:cstheme="minorHAnsi"/>
          <w:b/>
          <w:bCs/>
        </w:rPr>
      </w:pPr>
      <w:r w:rsidRPr="0014649B">
        <w:rPr>
          <w:rFonts w:cstheme="minorHAnsi"/>
          <w:b/>
          <w:bCs/>
        </w:rPr>
        <w:t>WYKONAWCA</w:t>
      </w:r>
    </w:p>
    <w:p w14:paraId="62907A98" w14:textId="77777777" w:rsidR="0014649B" w:rsidRDefault="0014649B" w:rsidP="0014649B">
      <w:pPr>
        <w:spacing w:before="720"/>
        <w:jc w:val="center"/>
        <w:rPr>
          <w:rFonts w:cstheme="minorHAnsi"/>
        </w:rPr>
      </w:pPr>
      <w:r w:rsidRPr="0014649B">
        <w:rPr>
          <w:rFonts w:cstheme="minorHAnsi"/>
          <w:b/>
          <w:bCs/>
        </w:rPr>
        <w:t>ZAMAWIAJĄCY</w:t>
      </w:r>
    </w:p>
    <w:p w14:paraId="5BBC10BA" w14:textId="77777777" w:rsidR="0014649B" w:rsidRDefault="0014649B" w:rsidP="00107B44">
      <w:pPr>
        <w:jc w:val="both"/>
        <w:rPr>
          <w:rFonts w:cstheme="minorHAnsi"/>
        </w:rPr>
        <w:sectPr w:rsidR="0014649B" w:rsidSect="0014649B">
          <w:type w:val="continuous"/>
          <w:pgSz w:w="11906" w:h="16838"/>
          <w:pgMar w:top="1417" w:right="1417" w:bottom="1418" w:left="1417" w:header="708" w:footer="708" w:gutter="0"/>
          <w:cols w:num="2" w:space="708"/>
          <w:docGrid w:linePitch="360"/>
        </w:sectPr>
      </w:pPr>
    </w:p>
    <w:p w14:paraId="58DAA4E8" w14:textId="77777777" w:rsidR="0014649B" w:rsidRPr="00862174" w:rsidRDefault="0014649B" w:rsidP="00B9727B">
      <w:pPr>
        <w:jc w:val="both"/>
        <w:rPr>
          <w:rFonts w:cstheme="minorHAnsi"/>
        </w:rPr>
      </w:pPr>
    </w:p>
    <w:sectPr w:rsidR="0014649B" w:rsidRPr="00862174" w:rsidSect="0014649B">
      <w:type w:val="continuous"/>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0AC4" w14:textId="77777777" w:rsidR="0088246D" w:rsidRDefault="0088246D" w:rsidP="00D4660B">
      <w:pPr>
        <w:spacing w:before="0" w:after="0" w:line="240" w:lineRule="auto"/>
      </w:pPr>
      <w:r>
        <w:separator/>
      </w:r>
    </w:p>
  </w:endnote>
  <w:endnote w:type="continuationSeparator" w:id="0">
    <w:p w14:paraId="27838839" w14:textId="77777777" w:rsidR="0088246D" w:rsidRDefault="0088246D" w:rsidP="00D466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20093"/>
      <w:docPartObj>
        <w:docPartGallery w:val="Page Numbers (Bottom of Page)"/>
        <w:docPartUnique/>
      </w:docPartObj>
    </w:sdtPr>
    <w:sdtContent>
      <w:p w14:paraId="5F229DB1" w14:textId="77777777" w:rsidR="00D4660B" w:rsidRDefault="00714229">
        <w:pPr>
          <w:pStyle w:val="Stopka"/>
          <w:jc w:val="right"/>
        </w:pPr>
        <w:r>
          <w:fldChar w:fldCharType="begin"/>
        </w:r>
        <w:r w:rsidR="00D4660B">
          <w:instrText>PAGE   \* MERGEFORMAT</w:instrText>
        </w:r>
        <w:r>
          <w:fldChar w:fldCharType="separate"/>
        </w:r>
        <w:r w:rsidR="00BC7E41">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FF30" w14:textId="77777777" w:rsidR="0088246D" w:rsidRDefault="0088246D" w:rsidP="00D4660B">
      <w:pPr>
        <w:spacing w:before="0" w:after="0" w:line="240" w:lineRule="auto"/>
      </w:pPr>
      <w:r>
        <w:separator/>
      </w:r>
    </w:p>
  </w:footnote>
  <w:footnote w:type="continuationSeparator" w:id="0">
    <w:p w14:paraId="1AF1B5D0" w14:textId="77777777" w:rsidR="0088246D" w:rsidRDefault="0088246D" w:rsidP="00D466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04DC0"/>
    <w:multiLevelType w:val="multilevel"/>
    <w:tmpl w:val="C36A3B38"/>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B755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D02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D832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5255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996F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6B254E"/>
    <w:multiLevelType w:val="hybridMultilevel"/>
    <w:tmpl w:val="899A7B38"/>
    <w:lvl w:ilvl="0" w:tplc="0415000F">
      <w:start w:val="1"/>
      <w:numFmt w:val="decimal"/>
      <w:lvlText w:val="%1."/>
      <w:lvlJc w:val="left"/>
      <w:pPr>
        <w:tabs>
          <w:tab w:val="num" w:pos="360"/>
        </w:tabs>
        <w:ind w:left="360" w:hanging="360"/>
      </w:pPr>
      <w:rPr>
        <w:rFonts w:hint="default"/>
      </w:rPr>
    </w:lvl>
    <w:lvl w:ilvl="1" w:tplc="954866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FD48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C33B1"/>
    <w:multiLevelType w:val="multilevel"/>
    <w:tmpl w:val="2C668BF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072E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55DF5"/>
    <w:multiLevelType w:val="hybridMultilevel"/>
    <w:tmpl w:val="23409504"/>
    <w:lvl w:ilvl="0" w:tplc="7EA2B180">
      <w:start w:val="1"/>
      <w:numFmt w:val="lowerLetter"/>
      <w:lvlText w:val="%1)"/>
      <w:lvlJc w:val="left"/>
      <w:pPr>
        <w:tabs>
          <w:tab w:val="num" w:pos="1800"/>
        </w:tabs>
        <w:ind w:left="1800" w:hanging="360"/>
      </w:pPr>
      <w:rPr>
        <w:rFonts w:hint="default"/>
        <w:b w:val="0"/>
      </w:rPr>
    </w:lvl>
    <w:lvl w:ilvl="1" w:tplc="E71A6AC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520"/>
        </w:tabs>
        <w:ind w:left="2520" w:hanging="180"/>
      </w:pPr>
    </w:lvl>
    <w:lvl w:ilvl="3" w:tplc="3E5EF3F4">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5C15251"/>
    <w:multiLevelType w:val="multilevel"/>
    <w:tmpl w:val="ACEA187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B6E12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24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42C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9C59D6"/>
    <w:multiLevelType w:val="multilevel"/>
    <w:tmpl w:val="9C6E97C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E519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D508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2447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465609"/>
    <w:multiLevelType w:val="hybridMultilevel"/>
    <w:tmpl w:val="BF442B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9D6B368">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EF20B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8F6E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D66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44750A"/>
    <w:multiLevelType w:val="hybridMultilevel"/>
    <w:tmpl w:val="B4EC4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F93429"/>
    <w:multiLevelType w:val="hybridMultilevel"/>
    <w:tmpl w:val="825A4538"/>
    <w:lvl w:ilvl="0" w:tplc="DBCE13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901473917">
    <w:abstractNumId w:val="21"/>
  </w:num>
  <w:num w:numId="2" w16cid:durableId="518196939">
    <w:abstractNumId w:val="11"/>
  </w:num>
  <w:num w:numId="3" w16cid:durableId="1262646181">
    <w:abstractNumId w:val="7"/>
  </w:num>
  <w:num w:numId="4" w16cid:durableId="2024700992">
    <w:abstractNumId w:val="26"/>
  </w:num>
  <w:num w:numId="5" w16cid:durableId="1585796875">
    <w:abstractNumId w:val="20"/>
  </w:num>
  <w:num w:numId="6" w16cid:durableId="623385433">
    <w:abstractNumId w:val="1"/>
  </w:num>
  <w:num w:numId="7" w16cid:durableId="1400053171">
    <w:abstractNumId w:val="12"/>
  </w:num>
  <w:num w:numId="8" w16cid:durableId="403529095">
    <w:abstractNumId w:val="2"/>
  </w:num>
  <w:num w:numId="9" w16cid:durableId="1473252753">
    <w:abstractNumId w:val="0"/>
  </w:num>
  <w:num w:numId="10" w16cid:durableId="1366448628">
    <w:abstractNumId w:val="6"/>
  </w:num>
  <w:num w:numId="11" w16cid:durableId="1715231975">
    <w:abstractNumId w:val="24"/>
  </w:num>
  <w:num w:numId="12" w16cid:durableId="1556744685">
    <w:abstractNumId w:val="14"/>
  </w:num>
  <w:num w:numId="13" w16cid:durableId="1432972185">
    <w:abstractNumId w:val="9"/>
  </w:num>
  <w:num w:numId="14" w16cid:durableId="371731723">
    <w:abstractNumId w:val="25"/>
  </w:num>
  <w:num w:numId="15" w16cid:durableId="1868911769">
    <w:abstractNumId w:val="22"/>
  </w:num>
  <w:num w:numId="16" w16cid:durableId="671227173">
    <w:abstractNumId w:val="15"/>
  </w:num>
  <w:num w:numId="17" w16cid:durableId="686366794">
    <w:abstractNumId w:val="16"/>
  </w:num>
  <w:num w:numId="18" w16cid:durableId="1124420107">
    <w:abstractNumId w:val="10"/>
  </w:num>
  <w:num w:numId="19" w16cid:durableId="124281706">
    <w:abstractNumId w:val="8"/>
  </w:num>
  <w:num w:numId="20" w16cid:durableId="1628274347">
    <w:abstractNumId w:val="18"/>
  </w:num>
  <w:num w:numId="21" w16cid:durableId="254630433">
    <w:abstractNumId w:val="19"/>
  </w:num>
  <w:num w:numId="22" w16cid:durableId="507794543">
    <w:abstractNumId w:val="3"/>
  </w:num>
  <w:num w:numId="23" w16cid:durableId="1274021650">
    <w:abstractNumId w:val="17"/>
  </w:num>
  <w:num w:numId="24" w16cid:durableId="392777606">
    <w:abstractNumId w:val="13"/>
  </w:num>
  <w:num w:numId="25" w16cid:durableId="325132673">
    <w:abstractNumId w:val="5"/>
  </w:num>
  <w:num w:numId="26" w16cid:durableId="2115784450">
    <w:abstractNumId w:val="23"/>
  </w:num>
  <w:num w:numId="27" w16cid:durableId="78087806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5CBB"/>
    <w:rsid w:val="00016D6A"/>
    <w:rsid w:val="000238B4"/>
    <w:rsid w:val="000327E1"/>
    <w:rsid w:val="000825ED"/>
    <w:rsid w:val="000873C4"/>
    <w:rsid w:val="0009449F"/>
    <w:rsid w:val="000A3648"/>
    <w:rsid w:val="000B639A"/>
    <w:rsid w:val="00107B44"/>
    <w:rsid w:val="00127264"/>
    <w:rsid w:val="001348D6"/>
    <w:rsid w:val="001417D4"/>
    <w:rsid w:val="0014649B"/>
    <w:rsid w:val="00153E5F"/>
    <w:rsid w:val="00164204"/>
    <w:rsid w:val="00164E04"/>
    <w:rsid w:val="00170DC6"/>
    <w:rsid w:val="00180FB0"/>
    <w:rsid w:val="00182501"/>
    <w:rsid w:val="0018627D"/>
    <w:rsid w:val="00191B06"/>
    <w:rsid w:val="001A37FF"/>
    <w:rsid w:val="001B1EB0"/>
    <w:rsid w:val="001B3C7C"/>
    <w:rsid w:val="001D28E6"/>
    <w:rsid w:val="001D3CB9"/>
    <w:rsid w:val="001E1E6F"/>
    <w:rsid w:val="001E3835"/>
    <w:rsid w:val="001E418D"/>
    <w:rsid w:val="001F4498"/>
    <w:rsid w:val="001F5CE7"/>
    <w:rsid w:val="00207B5B"/>
    <w:rsid w:val="00222F96"/>
    <w:rsid w:val="00233301"/>
    <w:rsid w:val="002411DB"/>
    <w:rsid w:val="00241F1C"/>
    <w:rsid w:val="00252D2D"/>
    <w:rsid w:val="002678DB"/>
    <w:rsid w:val="00282E8F"/>
    <w:rsid w:val="002A4733"/>
    <w:rsid w:val="002A58C6"/>
    <w:rsid w:val="002B48A7"/>
    <w:rsid w:val="002C0A4E"/>
    <w:rsid w:val="002C6C7A"/>
    <w:rsid w:val="002D0511"/>
    <w:rsid w:val="002D1193"/>
    <w:rsid w:val="002E4AC1"/>
    <w:rsid w:val="002F6425"/>
    <w:rsid w:val="002F79EC"/>
    <w:rsid w:val="00301990"/>
    <w:rsid w:val="00312B8F"/>
    <w:rsid w:val="003254C5"/>
    <w:rsid w:val="003371C4"/>
    <w:rsid w:val="00347D88"/>
    <w:rsid w:val="003746F1"/>
    <w:rsid w:val="003752F4"/>
    <w:rsid w:val="00385703"/>
    <w:rsid w:val="00393409"/>
    <w:rsid w:val="0039433E"/>
    <w:rsid w:val="003A4597"/>
    <w:rsid w:val="003B5FB2"/>
    <w:rsid w:val="003C03EE"/>
    <w:rsid w:val="003C34AC"/>
    <w:rsid w:val="003C7671"/>
    <w:rsid w:val="003C7FB6"/>
    <w:rsid w:val="003D4D8B"/>
    <w:rsid w:val="003D69E1"/>
    <w:rsid w:val="003F278E"/>
    <w:rsid w:val="00401031"/>
    <w:rsid w:val="00427BFC"/>
    <w:rsid w:val="004317DD"/>
    <w:rsid w:val="0043614B"/>
    <w:rsid w:val="0044163D"/>
    <w:rsid w:val="00453C40"/>
    <w:rsid w:val="0045768A"/>
    <w:rsid w:val="00466921"/>
    <w:rsid w:val="00470CA3"/>
    <w:rsid w:val="00471B61"/>
    <w:rsid w:val="0047272C"/>
    <w:rsid w:val="00493636"/>
    <w:rsid w:val="00496DA7"/>
    <w:rsid w:val="004A53A0"/>
    <w:rsid w:val="004C138D"/>
    <w:rsid w:val="004C2FE3"/>
    <w:rsid w:val="00520763"/>
    <w:rsid w:val="00520EF6"/>
    <w:rsid w:val="00521197"/>
    <w:rsid w:val="00540C03"/>
    <w:rsid w:val="00556C23"/>
    <w:rsid w:val="005661DF"/>
    <w:rsid w:val="00587ACF"/>
    <w:rsid w:val="00590D5D"/>
    <w:rsid w:val="0059223E"/>
    <w:rsid w:val="005927C8"/>
    <w:rsid w:val="00593656"/>
    <w:rsid w:val="0059694D"/>
    <w:rsid w:val="00597E5F"/>
    <w:rsid w:val="005B17A2"/>
    <w:rsid w:val="005B5005"/>
    <w:rsid w:val="005B7756"/>
    <w:rsid w:val="005D1D7F"/>
    <w:rsid w:val="005E7208"/>
    <w:rsid w:val="005E7C8F"/>
    <w:rsid w:val="00600318"/>
    <w:rsid w:val="00600443"/>
    <w:rsid w:val="00614E58"/>
    <w:rsid w:val="00622A38"/>
    <w:rsid w:val="006427A6"/>
    <w:rsid w:val="0064531E"/>
    <w:rsid w:val="00651154"/>
    <w:rsid w:val="006518F4"/>
    <w:rsid w:val="00656C66"/>
    <w:rsid w:val="00667066"/>
    <w:rsid w:val="00670912"/>
    <w:rsid w:val="00670EF9"/>
    <w:rsid w:val="00671C9B"/>
    <w:rsid w:val="00696535"/>
    <w:rsid w:val="006968F3"/>
    <w:rsid w:val="006B255E"/>
    <w:rsid w:val="006C0DA0"/>
    <w:rsid w:val="006D2421"/>
    <w:rsid w:val="006D32F6"/>
    <w:rsid w:val="006E6A0F"/>
    <w:rsid w:val="006F07F9"/>
    <w:rsid w:val="006F2954"/>
    <w:rsid w:val="006F3FA0"/>
    <w:rsid w:val="00702222"/>
    <w:rsid w:val="00704B4B"/>
    <w:rsid w:val="00714229"/>
    <w:rsid w:val="00716BF5"/>
    <w:rsid w:val="00721499"/>
    <w:rsid w:val="00723554"/>
    <w:rsid w:val="007304E2"/>
    <w:rsid w:val="00731186"/>
    <w:rsid w:val="00737767"/>
    <w:rsid w:val="00776FA6"/>
    <w:rsid w:val="00790DA5"/>
    <w:rsid w:val="007B4F4E"/>
    <w:rsid w:val="007C45FA"/>
    <w:rsid w:val="007C5350"/>
    <w:rsid w:val="007D314E"/>
    <w:rsid w:val="00803D2B"/>
    <w:rsid w:val="00804E81"/>
    <w:rsid w:val="0081751B"/>
    <w:rsid w:val="00821CF4"/>
    <w:rsid w:val="008268A5"/>
    <w:rsid w:val="00862174"/>
    <w:rsid w:val="00865E5A"/>
    <w:rsid w:val="00867D8F"/>
    <w:rsid w:val="00875B14"/>
    <w:rsid w:val="00881BD7"/>
    <w:rsid w:val="0088246D"/>
    <w:rsid w:val="0088259B"/>
    <w:rsid w:val="0088539A"/>
    <w:rsid w:val="00895C1B"/>
    <w:rsid w:val="00896B03"/>
    <w:rsid w:val="008B089D"/>
    <w:rsid w:val="008B1F35"/>
    <w:rsid w:val="008C0323"/>
    <w:rsid w:val="008D32AC"/>
    <w:rsid w:val="008E2FF9"/>
    <w:rsid w:val="008F4F47"/>
    <w:rsid w:val="00907859"/>
    <w:rsid w:val="00912440"/>
    <w:rsid w:val="009145DC"/>
    <w:rsid w:val="00917263"/>
    <w:rsid w:val="00927F9D"/>
    <w:rsid w:val="00935A48"/>
    <w:rsid w:val="00937825"/>
    <w:rsid w:val="00942C4C"/>
    <w:rsid w:val="00951187"/>
    <w:rsid w:val="00962934"/>
    <w:rsid w:val="00965472"/>
    <w:rsid w:val="009803E1"/>
    <w:rsid w:val="009810F5"/>
    <w:rsid w:val="009916B4"/>
    <w:rsid w:val="009A5B93"/>
    <w:rsid w:val="009B0426"/>
    <w:rsid w:val="009B0B3F"/>
    <w:rsid w:val="009C02CE"/>
    <w:rsid w:val="009C3179"/>
    <w:rsid w:val="009D48C1"/>
    <w:rsid w:val="009E20AD"/>
    <w:rsid w:val="009F10A5"/>
    <w:rsid w:val="00A0414F"/>
    <w:rsid w:val="00A21EB9"/>
    <w:rsid w:val="00A53267"/>
    <w:rsid w:val="00A5529E"/>
    <w:rsid w:val="00A5582D"/>
    <w:rsid w:val="00A645C4"/>
    <w:rsid w:val="00A93ED1"/>
    <w:rsid w:val="00A947B5"/>
    <w:rsid w:val="00AA058D"/>
    <w:rsid w:val="00B108C9"/>
    <w:rsid w:val="00B16F30"/>
    <w:rsid w:val="00B2375A"/>
    <w:rsid w:val="00B35176"/>
    <w:rsid w:val="00B3727F"/>
    <w:rsid w:val="00B37774"/>
    <w:rsid w:val="00B42AC1"/>
    <w:rsid w:val="00B617AA"/>
    <w:rsid w:val="00B625BA"/>
    <w:rsid w:val="00B71CC4"/>
    <w:rsid w:val="00B76661"/>
    <w:rsid w:val="00B86945"/>
    <w:rsid w:val="00B960CB"/>
    <w:rsid w:val="00B9727B"/>
    <w:rsid w:val="00BA2F79"/>
    <w:rsid w:val="00BA6883"/>
    <w:rsid w:val="00BB173C"/>
    <w:rsid w:val="00BB7EDE"/>
    <w:rsid w:val="00BC7E41"/>
    <w:rsid w:val="00BD09B6"/>
    <w:rsid w:val="00BD584C"/>
    <w:rsid w:val="00BD5C60"/>
    <w:rsid w:val="00BF1C9C"/>
    <w:rsid w:val="00C21F26"/>
    <w:rsid w:val="00C22F60"/>
    <w:rsid w:val="00C41025"/>
    <w:rsid w:val="00C44291"/>
    <w:rsid w:val="00C544E8"/>
    <w:rsid w:val="00C6319B"/>
    <w:rsid w:val="00C640DA"/>
    <w:rsid w:val="00C70313"/>
    <w:rsid w:val="00CA442D"/>
    <w:rsid w:val="00CA6A07"/>
    <w:rsid w:val="00CB475B"/>
    <w:rsid w:val="00CB6D68"/>
    <w:rsid w:val="00CC1515"/>
    <w:rsid w:val="00CC3466"/>
    <w:rsid w:val="00CE37D7"/>
    <w:rsid w:val="00CE7041"/>
    <w:rsid w:val="00CF2D66"/>
    <w:rsid w:val="00CF6150"/>
    <w:rsid w:val="00CF6684"/>
    <w:rsid w:val="00D142D5"/>
    <w:rsid w:val="00D2152B"/>
    <w:rsid w:val="00D43F57"/>
    <w:rsid w:val="00D4660B"/>
    <w:rsid w:val="00D46989"/>
    <w:rsid w:val="00D72737"/>
    <w:rsid w:val="00D77D39"/>
    <w:rsid w:val="00D85340"/>
    <w:rsid w:val="00D9272E"/>
    <w:rsid w:val="00D971CC"/>
    <w:rsid w:val="00DA2254"/>
    <w:rsid w:val="00DD1FF3"/>
    <w:rsid w:val="00E26E25"/>
    <w:rsid w:val="00E500EF"/>
    <w:rsid w:val="00E52737"/>
    <w:rsid w:val="00E65BC8"/>
    <w:rsid w:val="00E81D9B"/>
    <w:rsid w:val="00E84E94"/>
    <w:rsid w:val="00EB4A97"/>
    <w:rsid w:val="00EC4382"/>
    <w:rsid w:val="00EC51E1"/>
    <w:rsid w:val="00EC5319"/>
    <w:rsid w:val="00EF684C"/>
    <w:rsid w:val="00F03621"/>
    <w:rsid w:val="00F061EC"/>
    <w:rsid w:val="00F12E12"/>
    <w:rsid w:val="00F25791"/>
    <w:rsid w:val="00F32C3F"/>
    <w:rsid w:val="00F41ED9"/>
    <w:rsid w:val="00F429EB"/>
    <w:rsid w:val="00F64132"/>
    <w:rsid w:val="00F648C7"/>
    <w:rsid w:val="00F829FE"/>
    <w:rsid w:val="00FA7A99"/>
    <w:rsid w:val="00FB25F1"/>
    <w:rsid w:val="00FB4795"/>
    <w:rsid w:val="00FB5A31"/>
    <w:rsid w:val="00FD2A9C"/>
    <w:rsid w:val="00FD2EFC"/>
    <w:rsid w:val="00FE4A61"/>
    <w:rsid w:val="00FF2914"/>
    <w:rsid w:val="00FF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2E16"/>
  <w15:docId w15:val="{91A6FE92-11B1-41CC-9E6D-0E1CE1E2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DA7"/>
    <w:pPr>
      <w:spacing w:before="120" w:after="120" w:line="360" w:lineRule="auto"/>
    </w:pPr>
    <w:rPr>
      <w:rFonts w:asciiTheme="minorHAnsi" w:eastAsia="Times New Roman" w:hAnsiTheme="minorHAnsi"/>
      <w:sz w:val="24"/>
      <w:szCs w:val="24"/>
    </w:rPr>
  </w:style>
  <w:style w:type="paragraph" w:styleId="Nagwek1">
    <w:name w:val="heading 1"/>
    <w:basedOn w:val="Normalny"/>
    <w:next w:val="Normalny"/>
    <w:link w:val="Nagwek1Znak"/>
    <w:uiPriority w:val="9"/>
    <w:qFormat/>
    <w:rsid w:val="0014649B"/>
    <w:pPr>
      <w:keepNext/>
      <w:keepLines/>
      <w:spacing w:before="240" w:after="72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qFormat/>
    <w:rsid w:val="0014649B"/>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heme="minorHAnsi" w:eastAsia="Times New Roman" w:hAnsiTheme="minorHAnsi"/>
      <w:b/>
      <w:caps/>
    </w:rPr>
  </w:style>
  <w:style w:type="paragraph" w:styleId="Tekstpodstawowywcity">
    <w:name w:val="Body Text Indent"/>
    <w:basedOn w:val="Normalny"/>
    <w:link w:val="TekstpodstawowywcityZnak"/>
    <w:uiPriority w:val="99"/>
    <w:rsid w:val="00D9272E"/>
    <w:pPr>
      <w:tabs>
        <w:tab w:val="num" w:pos="709"/>
      </w:tabs>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14649B"/>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14649B"/>
    <w:rPr>
      <w:rFonts w:asciiTheme="majorHAnsi" w:eastAsiaTheme="majorEastAsia" w:hAnsiTheme="majorHAnsi" w:cstheme="majorBidi"/>
      <w:sz w:val="28"/>
      <w:szCs w:val="32"/>
    </w:rPr>
  </w:style>
  <w:style w:type="character" w:customStyle="1" w:styleId="CharacterStyle1">
    <w:name w:val="Character Style 1"/>
    <w:uiPriority w:val="99"/>
    <w:qFormat/>
    <w:rsid w:val="00470CA3"/>
    <w:rPr>
      <w:sz w:val="24"/>
    </w:rPr>
  </w:style>
  <w:style w:type="paragraph" w:customStyle="1" w:styleId="Style2">
    <w:name w:val="Style 2"/>
    <w:uiPriority w:val="99"/>
    <w:qFormat/>
    <w:rsid w:val="00470CA3"/>
    <w:pPr>
      <w:widowControl w:val="0"/>
    </w:pPr>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0873C4"/>
    <w:rPr>
      <w:color w:val="605E5C"/>
      <w:shd w:val="clear" w:color="auto" w:fill="E1DFDD"/>
    </w:rPr>
  </w:style>
  <w:style w:type="paragraph" w:styleId="Nagwek">
    <w:name w:val="header"/>
    <w:basedOn w:val="Normalny"/>
    <w:link w:val="NagwekZnak"/>
    <w:uiPriority w:val="99"/>
    <w:unhideWhenUsed/>
    <w:rsid w:val="00D4660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4660B"/>
    <w:rPr>
      <w:rFonts w:asciiTheme="minorHAnsi" w:eastAsia="Times New Roman" w:hAnsiTheme="minorHAnsi"/>
      <w:sz w:val="24"/>
      <w:szCs w:val="24"/>
    </w:rPr>
  </w:style>
  <w:style w:type="paragraph" w:styleId="Stopka">
    <w:name w:val="footer"/>
    <w:basedOn w:val="Normalny"/>
    <w:link w:val="StopkaZnak"/>
    <w:uiPriority w:val="99"/>
    <w:unhideWhenUsed/>
    <w:rsid w:val="00D4660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4660B"/>
    <w:rPr>
      <w:rFonts w:asciiTheme="minorHAnsi" w:eastAsia="Times New Roman" w:hAnsiTheme="minorHAnsi"/>
      <w:sz w:val="24"/>
      <w:szCs w:val="24"/>
    </w:rPr>
  </w:style>
  <w:style w:type="paragraph" w:styleId="Poprawka">
    <w:name w:val="Revision"/>
    <w:hidden/>
    <w:uiPriority w:val="99"/>
    <w:semiHidden/>
    <w:rsid w:val="00A53267"/>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3907">
      <w:bodyDiv w:val="1"/>
      <w:marLeft w:val="0"/>
      <w:marRight w:val="0"/>
      <w:marTop w:val="0"/>
      <w:marBottom w:val="0"/>
      <w:divBdr>
        <w:top w:val="none" w:sz="0" w:space="0" w:color="auto"/>
        <w:left w:val="none" w:sz="0" w:space="0" w:color="auto"/>
        <w:bottom w:val="none" w:sz="0" w:space="0" w:color="auto"/>
        <w:right w:val="none" w:sz="0" w:space="0" w:color="auto"/>
      </w:divBdr>
    </w:div>
    <w:div w:id="349987798">
      <w:bodyDiv w:val="1"/>
      <w:marLeft w:val="0"/>
      <w:marRight w:val="0"/>
      <w:marTop w:val="0"/>
      <w:marBottom w:val="0"/>
      <w:divBdr>
        <w:top w:val="none" w:sz="0" w:space="0" w:color="auto"/>
        <w:left w:val="none" w:sz="0" w:space="0" w:color="auto"/>
        <w:bottom w:val="none" w:sz="0" w:space="0" w:color="auto"/>
        <w:right w:val="none" w:sz="0" w:space="0" w:color="auto"/>
      </w:divBdr>
    </w:div>
    <w:div w:id="880285727">
      <w:bodyDiv w:val="1"/>
      <w:marLeft w:val="0"/>
      <w:marRight w:val="0"/>
      <w:marTop w:val="0"/>
      <w:marBottom w:val="0"/>
      <w:divBdr>
        <w:top w:val="none" w:sz="0" w:space="0" w:color="auto"/>
        <w:left w:val="none" w:sz="0" w:space="0" w:color="auto"/>
        <w:bottom w:val="none" w:sz="0" w:space="0" w:color="auto"/>
        <w:right w:val="none" w:sz="0" w:space="0" w:color="auto"/>
      </w:divBdr>
    </w:div>
    <w:div w:id="986662759">
      <w:bodyDiv w:val="1"/>
      <w:marLeft w:val="0"/>
      <w:marRight w:val="0"/>
      <w:marTop w:val="0"/>
      <w:marBottom w:val="0"/>
      <w:divBdr>
        <w:top w:val="none" w:sz="0" w:space="0" w:color="auto"/>
        <w:left w:val="none" w:sz="0" w:space="0" w:color="auto"/>
        <w:bottom w:val="none" w:sz="0" w:space="0" w:color="auto"/>
        <w:right w:val="none" w:sz="0" w:space="0" w:color="auto"/>
      </w:divBdr>
    </w:div>
    <w:div w:id="1032606233">
      <w:bodyDiv w:val="1"/>
      <w:marLeft w:val="0"/>
      <w:marRight w:val="0"/>
      <w:marTop w:val="0"/>
      <w:marBottom w:val="0"/>
      <w:divBdr>
        <w:top w:val="none" w:sz="0" w:space="0" w:color="auto"/>
        <w:left w:val="none" w:sz="0" w:space="0" w:color="auto"/>
        <w:bottom w:val="none" w:sz="0" w:space="0" w:color="auto"/>
        <w:right w:val="none" w:sz="0" w:space="0" w:color="auto"/>
      </w:divBdr>
    </w:div>
    <w:div w:id="1437480143">
      <w:bodyDiv w:val="1"/>
      <w:marLeft w:val="0"/>
      <w:marRight w:val="0"/>
      <w:marTop w:val="0"/>
      <w:marBottom w:val="0"/>
      <w:divBdr>
        <w:top w:val="none" w:sz="0" w:space="0" w:color="auto"/>
        <w:left w:val="none" w:sz="0" w:space="0" w:color="auto"/>
        <w:bottom w:val="none" w:sz="0" w:space="0" w:color="auto"/>
        <w:right w:val="none" w:sz="0" w:space="0" w:color="auto"/>
      </w:divBdr>
      <w:divsChild>
        <w:div w:id="1039666097">
          <w:marLeft w:val="0"/>
          <w:marRight w:val="0"/>
          <w:marTop w:val="0"/>
          <w:marBottom w:val="0"/>
          <w:divBdr>
            <w:top w:val="none" w:sz="0" w:space="0" w:color="auto"/>
            <w:left w:val="none" w:sz="0" w:space="0" w:color="auto"/>
            <w:bottom w:val="none" w:sz="0" w:space="0" w:color="auto"/>
            <w:right w:val="none" w:sz="0" w:space="0" w:color="auto"/>
          </w:divBdr>
          <w:divsChild>
            <w:div w:id="821509192">
              <w:marLeft w:val="0"/>
              <w:marRight w:val="0"/>
              <w:marTop w:val="0"/>
              <w:marBottom w:val="0"/>
              <w:divBdr>
                <w:top w:val="none" w:sz="0" w:space="0" w:color="auto"/>
                <w:left w:val="none" w:sz="0" w:space="0" w:color="auto"/>
                <w:bottom w:val="none" w:sz="0" w:space="0" w:color="auto"/>
                <w:right w:val="none" w:sz="0" w:space="0" w:color="auto"/>
              </w:divBdr>
            </w:div>
          </w:divsChild>
        </w:div>
        <w:div w:id="805701905">
          <w:marLeft w:val="0"/>
          <w:marRight w:val="0"/>
          <w:marTop w:val="0"/>
          <w:marBottom w:val="0"/>
          <w:divBdr>
            <w:top w:val="none" w:sz="0" w:space="0" w:color="auto"/>
            <w:left w:val="none" w:sz="0" w:space="0" w:color="auto"/>
            <w:bottom w:val="none" w:sz="0" w:space="0" w:color="auto"/>
            <w:right w:val="none" w:sz="0" w:space="0" w:color="auto"/>
          </w:divBdr>
          <w:divsChild>
            <w:div w:id="3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7740">
      <w:bodyDiv w:val="1"/>
      <w:marLeft w:val="0"/>
      <w:marRight w:val="0"/>
      <w:marTop w:val="0"/>
      <w:marBottom w:val="0"/>
      <w:divBdr>
        <w:top w:val="none" w:sz="0" w:space="0" w:color="auto"/>
        <w:left w:val="none" w:sz="0" w:space="0" w:color="auto"/>
        <w:bottom w:val="none" w:sz="0" w:space="0" w:color="auto"/>
        <w:right w:val="none" w:sz="0" w:space="0" w:color="auto"/>
      </w:divBdr>
    </w:div>
    <w:div w:id="20094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gdy.gov.pl/informacje/dane-osobowe/%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11C2-CE05-4ABE-AD2B-76C5901A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2761</Words>
  <Characters>16572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Projekt umowy WI1.374.32.2021.MC</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WI1.374.65.2021.MC</dc:title>
  <dc:creator>Michal MH. Holubowski</dc:creator>
  <cp:lastModifiedBy>Michał Cudziło</cp:lastModifiedBy>
  <cp:revision>3</cp:revision>
  <cp:lastPrinted>2022-10-17T06:51:00Z</cp:lastPrinted>
  <dcterms:created xsi:type="dcterms:W3CDTF">2022-10-19T08:58:00Z</dcterms:created>
  <dcterms:modified xsi:type="dcterms:W3CDTF">2022-10-19T09:19:00Z</dcterms:modified>
</cp:coreProperties>
</file>