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01158" w14:textId="77777777" w:rsidR="009A759A" w:rsidRPr="00D13520" w:rsidRDefault="008D4319" w:rsidP="0024515C">
      <w:pPr>
        <w:tabs>
          <w:tab w:val="left" w:pos="3944"/>
        </w:tabs>
        <w:spacing w:line="360" w:lineRule="auto"/>
        <w:jc w:val="center"/>
        <w:rPr>
          <w:rFonts w:ascii="Arial" w:eastAsia="Batang" w:hAnsi="Arial" w:cs="Arial"/>
          <w:b/>
        </w:rPr>
      </w:pPr>
      <w:r w:rsidRPr="00D13520">
        <w:rPr>
          <w:rFonts w:ascii="Arial" w:hAnsi="Arial" w:cs="Arial"/>
          <w:b/>
          <w:sz w:val="28"/>
          <w:szCs w:val="28"/>
        </w:rPr>
        <w:t xml:space="preserve">Umowa nr </w:t>
      </w:r>
      <w:r w:rsidR="00D55DF5">
        <w:rPr>
          <w:rFonts w:ascii="Arial" w:hAnsi="Arial" w:cs="Arial"/>
          <w:b/>
          <w:sz w:val="28"/>
          <w:szCs w:val="28"/>
        </w:rPr>
        <w:t>IOW.</w:t>
      </w:r>
      <w:r w:rsidR="00135257">
        <w:rPr>
          <w:rFonts w:ascii="Arial" w:hAnsi="Arial" w:cs="Arial"/>
          <w:b/>
          <w:sz w:val="28"/>
          <w:szCs w:val="28"/>
        </w:rPr>
        <w:t>77</w:t>
      </w:r>
      <w:r w:rsidR="00D55DF5">
        <w:rPr>
          <w:rFonts w:ascii="Arial" w:hAnsi="Arial" w:cs="Arial"/>
          <w:b/>
          <w:sz w:val="28"/>
          <w:szCs w:val="28"/>
        </w:rPr>
        <w:t>.2020</w:t>
      </w:r>
    </w:p>
    <w:p w14:paraId="5C862413" w14:textId="77777777" w:rsidR="001372BE" w:rsidRPr="00D13520" w:rsidRDefault="001372BE" w:rsidP="0024515C">
      <w:pPr>
        <w:pStyle w:val="Tekstpodstawowy"/>
        <w:spacing w:line="360" w:lineRule="auto"/>
        <w:jc w:val="both"/>
        <w:rPr>
          <w:sz w:val="22"/>
          <w:szCs w:val="22"/>
        </w:rPr>
      </w:pPr>
      <w:r w:rsidRPr="00D13520">
        <w:rPr>
          <w:sz w:val="22"/>
          <w:szCs w:val="22"/>
        </w:rPr>
        <w:t>zawarta w dniu ...................... ………roku w Gdyni, pomiędzy:</w:t>
      </w:r>
    </w:p>
    <w:p w14:paraId="2122D534" w14:textId="77777777" w:rsidR="001372BE" w:rsidRPr="00D13520" w:rsidRDefault="001372BE" w:rsidP="001372BE">
      <w:pPr>
        <w:pStyle w:val="Tekstpodstawowy"/>
        <w:spacing w:line="276" w:lineRule="auto"/>
        <w:jc w:val="both"/>
        <w:rPr>
          <w:sz w:val="22"/>
          <w:szCs w:val="22"/>
        </w:rPr>
      </w:pPr>
      <w:r w:rsidRPr="00D13520">
        <w:rPr>
          <w:b/>
          <w:sz w:val="22"/>
          <w:szCs w:val="22"/>
        </w:rPr>
        <w:t xml:space="preserve">Skarbem Państwa - Dyrektorem Urzędu Morskiego w Gdyni </w:t>
      </w:r>
      <w:r w:rsidRPr="00D13520">
        <w:rPr>
          <w:sz w:val="22"/>
          <w:szCs w:val="22"/>
        </w:rPr>
        <w:t>z siedzibą w Gdyni (kod pocztowy 81-338), przy ul. Bernarda Chrzanowskiego 10, NIP 586-001-49-32, zwanym w dalszej treści umowy „Zamawiającym”, reprezentowanym przez:</w:t>
      </w:r>
    </w:p>
    <w:p w14:paraId="5059FFBC" w14:textId="77777777" w:rsidR="001372BE" w:rsidRPr="00D13520" w:rsidRDefault="001372BE" w:rsidP="00270B54">
      <w:pPr>
        <w:pStyle w:val="Tekstpodstawowy"/>
        <w:spacing w:line="360" w:lineRule="auto"/>
        <w:jc w:val="both"/>
        <w:rPr>
          <w:sz w:val="22"/>
          <w:szCs w:val="22"/>
        </w:rPr>
      </w:pPr>
    </w:p>
    <w:p w14:paraId="27B4B2F4" w14:textId="77777777" w:rsidR="001372BE" w:rsidRPr="00D13520" w:rsidRDefault="001372BE" w:rsidP="00270B54">
      <w:pPr>
        <w:pStyle w:val="Tekstpodstawowy"/>
        <w:spacing w:line="360" w:lineRule="auto"/>
        <w:jc w:val="both"/>
        <w:rPr>
          <w:sz w:val="22"/>
          <w:szCs w:val="22"/>
        </w:rPr>
      </w:pPr>
      <w:r w:rsidRPr="00D13520">
        <w:rPr>
          <w:sz w:val="22"/>
          <w:szCs w:val="22"/>
        </w:rPr>
        <w:t xml:space="preserve">– </w:t>
      </w:r>
      <w:r w:rsidR="0024515C">
        <w:rPr>
          <w:sz w:val="22"/>
          <w:szCs w:val="22"/>
        </w:rPr>
        <w:t>……………………………………………….</w:t>
      </w:r>
    </w:p>
    <w:p w14:paraId="5A420472" w14:textId="77777777" w:rsidR="001372BE" w:rsidRDefault="001372BE" w:rsidP="00270B54">
      <w:pPr>
        <w:pStyle w:val="Tekstpodstawowy"/>
        <w:spacing w:line="360" w:lineRule="auto"/>
        <w:jc w:val="both"/>
        <w:rPr>
          <w:sz w:val="22"/>
          <w:szCs w:val="22"/>
        </w:rPr>
      </w:pPr>
      <w:r w:rsidRPr="00D13520">
        <w:rPr>
          <w:sz w:val="22"/>
          <w:szCs w:val="22"/>
        </w:rPr>
        <w:t>przy kontrasygnacie:</w:t>
      </w:r>
    </w:p>
    <w:p w14:paraId="31B16008" w14:textId="77777777" w:rsidR="0024515C" w:rsidRPr="00D13520" w:rsidRDefault="0024515C" w:rsidP="00270B54">
      <w:pPr>
        <w:pStyle w:val="Tekstpodstawowy"/>
        <w:spacing w:line="360" w:lineRule="auto"/>
        <w:jc w:val="both"/>
        <w:rPr>
          <w:sz w:val="22"/>
          <w:szCs w:val="22"/>
        </w:rPr>
      </w:pPr>
      <w:r w:rsidRPr="00D13520">
        <w:rPr>
          <w:sz w:val="22"/>
          <w:szCs w:val="22"/>
        </w:rPr>
        <w:t xml:space="preserve">– </w:t>
      </w:r>
      <w:r>
        <w:rPr>
          <w:sz w:val="22"/>
          <w:szCs w:val="22"/>
        </w:rPr>
        <w:t>……………………………………………….</w:t>
      </w:r>
    </w:p>
    <w:p w14:paraId="1D0DAE9D" w14:textId="77777777" w:rsidR="001372BE" w:rsidRDefault="003F0F89" w:rsidP="00270B54">
      <w:pPr>
        <w:pStyle w:val="Tekstpodstawowy"/>
        <w:spacing w:line="360" w:lineRule="auto"/>
        <w:jc w:val="both"/>
        <w:rPr>
          <w:sz w:val="22"/>
          <w:szCs w:val="22"/>
        </w:rPr>
      </w:pPr>
      <w:r>
        <w:rPr>
          <w:sz w:val="22"/>
          <w:szCs w:val="22"/>
        </w:rPr>
        <w:t>a</w:t>
      </w:r>
    </w:p>
    <w:p w14:paraId="30F07B4D" w14:textId="77777777" w:rsidR="001372BE" w:rsidRPr="003D7C0C" w:rsidRDefault="00270B54" w:rsidP="00270B54">
      <w:pPr>
        <w:spacing w:line="360" w:lineRule="auto"/>
        <w:jc w:val="both"/>
        <w:rPr>
          <w:rFonts w:ascii="Arial" w:hAnsi="Arial" w:cs="Arial"/>
          <w:sz w:val="22"/>
          <w:szCs w:val="22"/>
        </w:rPr>
      </w:pPr>
      <w:r>
        <w:rPr>
          <w:rFonts w:ascii="Arial" w:hAnsi="Arial" w:cs="Arial"/>
          <w:b/>
          <w:bCs/>
          <w:sz w:val="22"/>
          <w:szCs w:val="22"/>
        </w:rPr>
        <w:t>……………………………………………………..</w:t>
      </w:r>
      <w:r w:rsidR="003F0F89" w:rsidRPr="003D7C0C">
        <w:rPr>
          <w:rFonts w:ascii="Arial" w:hAnsi="Arial" w:cs="Arial"/>
          <w:sz w:val="22"/>
          <w:szCs w:val="22"/>
        </w:rPr>
        <w:t xml:space="preserve">, NIP: </w:t>
      </w:r>
      <w:r>
        <w:rPr>
          <w:rFonts w:ascii="Arial" w:hAnsi="Arial" w:cs="Arial"/>
          <w:sz w:val="22"/>
          <w:szCs w:val="22"/>
        </w:rPr>
        <w:t>……………………….</w:t>
      </w:r>
      <w:r w:rsidR="003F0F89" w:rsidRPr="003D7C0C">
        <w:rPr>
          <w:rFonts w:ascii="Arial" w:hAnsi="Arial" w:cs="Arial"/>
          <w:sz w:val="22"/>
          <w:szCs w:val="22"/>
        </w:rPr>
        <w:t xml:space="preserve">, REGON: </w:t>
      </w:r>
      <w:r>
        <w:rPr>
          <w:rFonts w:ascii="Arial" w:hAnsi="Arial" w:cs="Arial"/>
          <w:sz w:val="22"/>
          <w:szCs w:val="22"/>
        </w:rPr>
        <w:t>………….</w:t>
      </w:r>
      <w:r w:rsidR="003F0F89">
        <w:rPr>
          <w:rFonts w:ascii="Arial" w:hAnsi="Arial" w:cs="Arial"/>
          <w:sz w:val="22"/>
          <w:szCs w:val="22"/>
        </w:rPr>
        <w:br/>
      </w:r>
      <w:r w:rsidR="003F0F89" w:rsidRPr="003D7C0C">
        <w:rPr>
          <w:rFonts w:ascii="Arial" w:hAnsi="Arial" w:cs="Arial"/>
          <w:sz w:val="22"/>
          <w:szCs w:val="22"/>
        </w:rPr>
        <w:t xml:space="preserve">z siedzibą </w:t>
      </w:r>
      <w:r>
        <w:rPr>
          <w:rFonts w:ascii="Arial" w:hAnsi="Arial" w:cs="Arial"/>
          <w:sz w:val="22"/>
          <w:szCs w:val="22"/>
        </w:rPr>
        <w:t>………………………………………………………………………………………………..</w:t>
      </w:r>
      <w:r w:rsidR="003F0F89" w:rsidRPr="003D7C0C">
        <w:rPr>
          <w:rFonts w:ascii="Arial" w:hAnsi="Arial" w:cs="Arial"/>
          <w:sz w:val="22"/>
          <w:szCs w:val="22"/>
        </w:rPr>
        <w:t xml:space="preserve">, </w:t>
      </w:r>
      <w:r>
        <w:rPr>
          <w:rFonts w:ascii="Arial" w:hAnsi="Arial" w:cs="Arial"/>
          <w:sz w:val="22"/>
          <w:szCs w:val="22"/>
        </w:rPr>
        <w:t>…………………………..…………………………………………………………………………………..</w:t>
      </w:r>
      <w:r w:rsidR="001372BE" w:rsidRPr="003D7C0C">
        <w:rPr>
          <w:rFonts w:ascii="Arial" w:hAnsi="Arial" w:cs="Arial"/>
          <w:sz w:val="22"/>
          <w:szCs w:val="22"/>
        </w:rPr>
        <w:t>, reprezentowanym przez:</w:t>
      </w:r>
    </w:p>
    <w:p w14:paraId="14B710A4" w14:textId="77777777" w:rsidR="001372BE" w:rsidRPr="00D13520" w:rsidRDefault="001372BE" w:rsidP="00270B54">
      <w:pPr>
        <w:pStyle w:val="Tekstpodstawowy"/>
        <w:spacing w:line="360" w:lineRule="auto"/>
        <w:rPr>
          <w:sz w:val="22"/>
          <w:szCs w:val="22"/>
        </w:rPr>
      </w:pPr>
      <w:r w:rsidRPr="00D13520">
        <w:rPr>
          <w:sz w:val="22"/>
          <w:szCs w:val="22"/>
        </w:rPr>
        <w:t>……………………. - …………………………………………………….</w:t>
      </w:r>
    </w:p>
    <w:p w14:paraId="4E062AFC" w14:textId="77777777" w:rsidR="00CE43FF" w:rsidRPr="000422A8" w:rsidRDefault="00CE43FF" w:rsidP="00901D71">
      <w:pPr>
        <w:pStyle w:val="Tekstpodstawowy"/>
        <w:jc w:val="both"/>
        <w:rPr>
          <w:i/>
          <w:iCs/>
          <w:sz w:val="22"/>
          <w:szCs w:val="22"/>
        </w:rPr>
      </w:pPr>
    </w:p>
    <w:p w14:paraId="5DABE35B" w14:textId="604F560F" w:rsidR="00901D71" w:rsidRPr="000422A8" w:rsidRDefault="00901D71" w:rsidP="00901D71">
      <w:pPr>
        <w:pStyle w:val="Tekstpodstawowy"/>
        <w:jc w:val="both"/>
        <w:rPr>
          <w:i/>
          <w:iCs/>
          <w:sz w:val="22"/>
          <w:szCs w:val="22"/>
        </w:rPr>
      </w:pPr>
      <w:r w:rsidRPr="000422A8">
        <w:rPr>
          <w:i/>
          <w:iCs/>
          <w:sz w:val="22"/>
          <w:szCs w:val="22"/>
        </w:rPr>
        <w:t xml:space="preserve">W następstwie wyboru oferty Wykonawcy jako najkorzystniejszej po przeprowadzeniu postępowania o udzielenie zamówienia publicznego pod nazwą: </w:t>
      </w:r>
      <w:bookmarkStart w:id="0" w:name="_Hlk55308648"/>
      <w:bookmarkStart w:id="1" w:name="_Hlk54248302"/>
      <w:r w:rsidR="00270B54" w:rsidRPr="000422A8">
        <w:rPr>
          <w:b/>
          <w:bCs/>
          <w:i/>
          <w:iCs/>
          <w:sz w:val="22"/>
          <w:szCs w:val="22"/>
        </w:rPr>
        <w:t>„</w:t>
      </w:r>
      <w:del w:id="2" w:author="Wioleta Lisowska" w:date="2020-12-18T11:20:00Z">
        <w:r w:rsidR="009621C0" w:rsidRPr="000422A8" w:rsidDel="00BD6D6C">
          <w:rPr>
            <w:b/>
            <w:bCs/>
            <w:i/>
            <w:iCs/>
            <w:sz w:val="22"/>
            <w:szCs w:val="22"/>
          </w:rPr>
          <w:delText>Wykonanie</w:delText>
        </w:r>
        <w:r w:rsidR="00270B54" w:rsidRPr="000422A8" w:rsidDel="00BD6D6C">
          <w:rPr>
            <w:b/>
            <w:bCs/>
            <w:i/>
            <w:iCs/>
            <w:sz w:val="22"/>
            <w:szCs w:val="22"/>
          </w:rPr>
          <w:delText xml:space="preserve"> </w:delText>
        </w:r>
      </w:del>
      <w:ins w:id="3" w:author="Wioleta Lisowska" w:date="2020-12-18T11:20:00Z">
        <w:r w:rsidR="00BD6D6C">
          <w:rPr>
            <w:b/>
            <w:bCs/>
            <w:i/>
            <w:iCs/>
            <w:sz w:val="22"/>
            <w:szCs w:val="22"/>
          </w:rPr>
          <w:t>Budowa</w:t>
        </w:r>
        <w:r w:rsidR="00BD6D6C" w:rsidRPr="000422A8">
          <w:rPr>
            <w:b/>
            <w:bCs/>
            <w:i/>
            <w:iCs/>
            <w:sz w:val="22"/>
            <w:szCs w:val="22"/>
          </w:rPr>
          <w:t xml:space="preserve"> </w:t>
        </w:r>
      </w:ins>
      <w:r w:rsidR="00270B54" w:rsidRPr="000422A8">
        <w:rPr>
          <w:b/>
          <w:bCs/>
          <w:i/>
          <w:iCs/>
          <w:sz w:val="22"/>
          <w:szCs w:val="22"/>
        </w:rPr>
        <w:t>wjazdu technologicznego dla służb OOW Rozewie – wejście nr 34 Kuźnica”</w:t>
      </w:r>
      <w:bookmarkEnd w:id="0"/>
      <w:r w:rsidR="005F4DD4" w:rsidRPr="000422A8">
        <w:rPr>
          <w:b/>
          <w:i/>
          <w:iCs/>
          <w:sz w:val="22"/>
          <w:szCs w:val="22"/>
        </w:rPr>
        <w:t>,</w:t>
      </w:r>
      <w:bookmarkEnd w:id="1"/>
      <w:r w:rsidRPr="000422A8">
        <w:rPr>
          <w:i/>
          <w:iCs/>
          <w:sz w:val="22"/>
          <w:szCs w:val="22"/>
        </w:rPr>
        <w:t xml:space="preserve"> w trybie przetargu nieograniczonego na podstawie przepisów ustawy z dnia 29 stycznia 2004 roku Prawo zamówień publicznych (Dz. U. z 201</w:t>
      </w:r>
      <w:r w:rsidR="00740CFE" w:rsidRPr="000422A8">
        <w:rPr>
          <w:i/>
          <w:iCs/>
          <w:sz w:val="22"/>
          <w:szCs w:val="22"/>
        </w:rPr>
        <w:t>9</w:t>
      </w:r>
      <w:r w:rsidRPr="000422A8">
        <w:rPr>
          <w:i/>
          <w:iCs/>
          <w:sz w:val="22"/>
          <w:szCs w:val="22"/>
        </w:rPr>
        <w:t xml:space="preserve"> r. poz. </w:t>
      </w:r>
      <w:r w:rsidR="00740CFE" w:rsidRPr="000422A8">
        <w:rPr>
          <w:i/>
          <w:iCs/>
          <w:sz w:val="22"/>
          <w:szCs w:val="22"/>
        </w:rPr>
        <w:t>1843</w:t>
      </w:r>
      <w:r w:rsidRPr="000422A8">
        <w:rPr>
          <w:i/>
          <w:iCs/>
          <w:sz w:val="22"/>
          <w:szCs w:val="22"/>
        </w:rPr>
        <w:t xml:space="preserve"> – tekst jednolity z </w:t>
      </w:r>
      <w:proofErr w:type="spellStart"/>
      <w:r w:rsidRPr="000422A8">
        <w:rPr>
          <w:i/>
          <w:iCs/>
          <w:sz w:val="22"/>
          <w:szCs w:val="22"/>
        </w:rPr>
        <w:t>późn</w:t>
      </w:r>
      <w:proofErr w:type="spellEnd"/>
      <w:r w:rsidRPr="000422A8">
        <w:rPr>
          <w:i/>
          <w:iCs/>
          <w:sz w:val="22"/>
          <w:szCs w:val="22"/>
        </w:rPr>
        <w:t>. zm.) podpisano umowę o następującej treści:</w:t>
      </w:r>
    </w:p>
    <w:p w14:paraId="263E03C9" w14:textId="77777777" w:rsidR="00F01128" w:rsidRPr="000422A8" w:rsidRDefault="00F01128" w:rsidP="0024515C">
      <w:pPr>
        <w:pStyle w:val="Tekstpodstawowy"/>
        <w:spacing w:line="360" w:lineRule="auto"/>
        <w:jc w:val="both"/>
        <w:rPr>
          <w:i/>
          <w:iCs/>
          <w:sz w:val="22"/>
          <w:szCs w:val="22"/>
        </w:rPr>
      </w:pPr>
    </w:p>
    <w:p w14:paraId="3423F4CF" w14:textId="77777777" w:rsidR="005772D7" w:rsidRPr="000422A8" w:rsidRDefault="005772D7" w:rsidP="00994224">
      <w:pPr>
        <w:spacing w:line="276" w:lineRule="auto"/>
        <w:jc w:val="center"/>
        <w:rPr>
          <w:rFonts w:ascii="Arial" w:hAnsi="Arial" w:cs="Arial"/>
          <w:b/>
          <w:sz w:val="22"/>
          <w:szCs w:val="22"/>
        </w:rPr>
      </w:pPr>
      <w:r w:rsidRPr="000422A8">
        <w:rPr>
          <w:rFonts w:ascii="Arial" w:hAnsi="Arial" w:cs="Arial"/>
          <w:b/>
          <w:sz w:val="22"/>
          <w:szCs w:val="22"/>
        </w:rPr>
        <w:t>§ 1</w:t>
      </w:r>
    </w:p>
    <w:p w14:paraId="62738B47" w14:textId="77777777" w:rsidR="0097045C" w:rsidRPr="000422A8" w:rsidRDefault="0097045C" w:rsidP="0024515C">
      <w:pPr>
        <w:spacing w:line="360" w:lineRule="auto"/>
        <w:jc w:val="center"/>
        <w:rPr>
          <w:rFonts w:ascii="Arial" w:hAnsi="Arial" w:cs="Arial"/>
          <w:b/>
          <w:sz w:val="22"/>
          <w:szCs w:val="22"/>
        </w:rPr>
      </w:pPr>
      <w:r w:rsidRPr="000422A8">
        <w:rPr>
          <w:rFonts w:ascii="Arial" w:hAnsi="Arial" w:cs="Arial"/>
          <w:b/>
          <w:sz w:val="22"/>
          <w:szCs w:val="22"/>
        </w:rPr>
        <w:t>DEFINICJE</w:t>
      </w:r>
    </w:p>
    <w:p w14:paraId="05B31A15" w14:textId="77777777" w:rsidR="00994224" w:rsidRPr="000422A8" w:rsidRDefault="00994224" w:rsidP="00994224">
      <w:pPr>
        <w:overflowPunct w:val="0"/>
        <w:rPr>
          <w:rFonts w:ascii="Arial" w:hAnsi="Arial" w:cs="Arial"/>
          <w:sz w:val="22"/>
          <w:szCs w:val="22"/>
        </w:rPr>
      </w:pPr>
      <w:r w:rsidRPr="000422A8">
        <w:rPr>
          <w:rFonts w:ascii="Arial" w:hAnsi="Arial" w:cs="Arial"/>
          <w:sz w:val="22"/>
          <w:szCs w:val="22"/>
        </w:rPr>
        <w:t>Ilekroć w niniejszej Umowie lub jej załącznikach jest mowa o:</w:t>
      </w:r>
    </w:p>
    <w:p w14:paraId="42FC51B3" w14:textId="4886A801" w:rsidR="00994224" w:rsidRPr="000422A8" w:rsidRDefault="00994224" w:rsidP="00D13520">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bCs/>
          <w:sz w:val="22"/>
          <w:szCs w:val="22"/>
        </w:rPr>
        <w:t>Przedmiocie zamówienia</w:t>
      </w:r>
      <w:r w:rsidRPr="000422A8">
        <w:rPr>
          <w:rFonts w:ascii="Arial" w:hAnsi="Arial" w:cs="Arial"/>
          <w:sz w:val="22"/>
          <w:szCs w:val="22"/>
        </w:rPr>
        <w:t xml:space="preserve"> – rozumie się przez to wykonanie rob</w:t>
      </w:r>
      <w:r w:rsidR="008D4319" w:rsidRPr="000422A8">
        <w:rPr>
          <w:rFonts w:ascii="Arial" w:hAnsi="Arial" w:cs="Arial"/>
          <w:sz w:val="22"/>
          <w:szCs w:val="22"/>
        </w:rPr>
        <w:t xml:space="preserve">ót budowlanych polegających na </w:t>
      </w:r>
      <w:r w:rsidR="00644165" w:rsidRPr="000422A8">
        <w:rPr>
          <w:rFonts w:ascii="Arial" w:hAnsi="Arial" w:cs="Arial"/>
          <w:b/>
          <w:bCs/>
          <w:i/>
          <w:iCs/>
          <w:sz w:val="22"/>
          <w:szCs w:val="22"/>
          <w:rPrChange w:id="4" w:author="Zdzislawa Bogusiewicz" w:date="2020-12-16T10:39:00Z">
            <w:rPr>
              <w:b/>
              <w:bCs/>
              <w:i/>
              <w:iCs/>
              <w:sz w:val="22"/>
              <w:szCs w:val="22"/>
            </w:rPr>
          </w:rPrChange>
        </w:rPr>
        <w:t>„</w:t>
      </w:r>
      <w:del w:id="5" w:author="Wioleta Lisowska" w:date="2020-12-18T11:20:00Z">
        <w:r w:rsidR="00644165" w:rsidRPr="000422A8" w:rsidDel="00BD6D6C">
          <w:rPr>
            <w:rFonts w:ascii="Arial" w:hAnsi="Arial" w:cs="Arial"/>
            <w:b/>
            <w:bCs/>
            <w:i/>
            <w:iCs/>
            <w:sz w:val="22"/>
            <w:szCs w:val="22"/>
            <w:rPrChange w:id="6" w:author="Zdzislawa Bogusiewicz" w:date="2020-12-16T10:39:00Z">
              <w:rPr>
                <w:b/>
                <w:bCs/>
                <w:i/>
                <w:iCs/>
                <w:sz w:val="22"/>
                <w:szCs w:val="22"/>
              </w:rPr>
            </w:rPrChange>
          </w:rPr>
          <w:delText xml:space="preserve">Wykonanie </w:delText>
        </w:r>
      </w:del>
      <w:ins w:id="7" w:author="Wioleta Lisowska" w:date="2020-12-18T11:20:00Z">
        <w:r w:rsidR="00BD6D6C">
          <w:rPr>
            <w:rFonts w:ascii="Arial" w:hAnsi="Arial" w:cs="Arial"/>
            <w:b/>
            <w:bCs/>
            <w:i/>
            <w:iCs/>
            <w:sz w:val="22"/>
            <w:szCs w:val="22"/>
          </w:rPr>
          <w:t>Budowa</w:t>
        </w:r>
        <w:r w:rsidR="00BD6D6C" w:rsidRPr="000422A8">
          <w:rPr>
            <w:rFonts w:ascii="Arial" w:hAnsi="Arial" w:cs="Arial"/>
            <w:b/>
            <w:bCs/>
            <w:i/>
            <w:iCs/>
            <w:sz w:val="22"/>
            <w:szCs w:val="22"/>
            <w:rPrChange w:id="8" w:author="Zdzislawa Bogusiewicz" w:date="2020-12-16T10:39:00Z">
              <w:rPr>
                <w:b/>
                <w:bCs/>
                <w:i/>
                <w:iCs/>
                <w:sz w:val="22"/>
                <w:szCs w:val="22"/>
              </w:rPr>
            </w:rPrChange>
          </w:rPr>
          <w:t xml:space="preserve"> </w:t>
        </w:r>
      </w:ins>
      <w:r w:rsidR="00644165" w:rsidRPr="000422A8">
        <w:rPr>
          <w:rFonts w:ascii="Arial" w:hAnsi="Arial" w:cs="Arial"/>
          <w:b/>
          <w:bCs/>
          <w:i/>
          <w:iCs/>
          <w:sz w:val="22"/>
          <w:szCs w:val="22"/>
          <w:rPrChange w:id="9" w:author="Zdzislawa Bogusiewicz" w:date="2020-12-16T10:39:00Z">
            <w:rPr>
              <w:b/>
              <w:bCs/>
              <w:i/>
              <w:iCs/>
              <w:sz w:val="22"/>
              <w:szCs w:val="22"/>
            </w:rPr>
          </w:rPrChange>
        </w:rPr>
        <w:t>wjazdu technologicznego dla służb OOW Rozewie – wejście nr 34 Kuźnica”</w:t>
      </w:r>
      <w:r w:rsidR="00644165" w:rsidRPr="000422A8">
        <w:rPr>
          <w:rFonts w:ascii="Arial" w:hAnsi="Arial" w:cs="Arial"/>
          <w:b/>
          <w:i/>
          <w:iCs/>
          <w:sz w:val="22"/>
          <w:szCs w:val="22"/>
          <w:rPrChange w:id="10" w:author="Zdzislawa Bogusiewicz" w:date="2020-12-16T10:39:00Z">
            <w:rPr>
              <w:b/>
              <w:i/>
              <w:iCs/>
              <w:sz w:val="22"/>
              <w:szCs w:val="22"/>
            </w:rPr>
          </w:rPrChange>
        </w:rPr>
        <w:t>,</w:t>
      </w:r>
      <w:r w:rsidR="00644165" w:rsidRPr="000422A8">
        <w:rPr>
          <w:rFonts w:ascii="Arial" w:hAnsi="Arial" w:cs="Arial"/>
          <w:i/>
          <w:iCs/>
          <w:sz w:val="22"/>
          <w:szCs w:val="22"/>
          <w:rPrChange w:id="11" w:author="Zdzislawa Bogusiewicz" w:date="2020-12-16T10:39:00Z">
            <w:rPr>
              <w:i/>
              <w:iCs/>
              <w:sz w:val="22"/>
              <w:szCs w:val="22"/>
            </w:rPr>
          </w:rPrChange>
        </w:rPr>
        <w:t xml:space="preserve"> </w:t>
      </w:r>
    </w:p>
    <w:p w14:paraId="64D71119" w14:textId="77777777" w:rsidR="00994224" w:rsidRPr="000422A8" w:rsidRDefault="0001307A" w:rsidP="00D13520">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t>Podwykonawcy</w:t>
      </w:r>
      <w:r w:rsidRPr="000422A8">
        <w:rPr>
          <w:rFonts w:ascii="Arial" w:hAnsi="Arial" w:cs="Arial"/>
          <w:sz w:val="22"/>
          <w:szCs w:val="22"/>
        </w:rPr>
        <w:t xml:space="preserve"> – należy przez to rozmieć podmiot, któremu Wykonawca podzleca wykonanie usług, dostaw lub robot budowlanych stan</w:t>
      </w:r>
      <w:r w:rsidR="00994224" w:rsidRPr="000422A8">
        <w:rPr>
          <w:rFonts w:ascii="Arial" w:hAnsi="Arial" w:cs="Arial"/>
          <w:sz w:val="22"/>
          <w:szCs w:val="22"/>
        </w:rPr>
        <w:t>owiących część Przedmiotu zamówienia,</w:t>
      </w:r>
    </w:p>
    <w:p w14:paraId="29B7DA74" w14:textId="77777777" w:rsidR="00994224" w:rsidRPr="000422A8" w:rsidRDefault="00994224" w:rsidP="00101714">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t>Inspektorze Nadzoru</w:t>
      </w:r>
      <w:r w:rsidRPr="000422A8">
        <w:rPr>
          <w:rFonts w:ascii="Arial" w:hAnsi="Arial" w:cs="Arial"/>
          <w:sz w:val="22"/>
          <w:szCs w:val="22"/>
        </w:rPr>
        <w:t xml:space="preserve"> - rozumie się przez to osobę fizyczną powołaną przez Zamawiającego dla celów pełnienia bieżącego nadzoru</w:t>
      </w:r>
      <w:r w:rsidR="009C7B1C" w:rsidRPr="000422A8">
        <w:rPr>
          <w:rFonts w:ascii="Arial" w:hAnsi="Arial" w:cs="Arial"/>
          <w:sz w:val="22"/>
          <w:szCs w:val="22"/>
        </w:rPr>
        <w:t xml:space="preserve"> nad prawidłowością realizacji R</w:t>
      </w:r>
      <w:r w:rsidRPr="000422A8">
        <w:rPr>
          <w:rFonts w:ascii="Arial" w:hAnsi="Arial" w:cs="Arial"/>
          <w:sz w:val="22"/>
          <w:szCs w:val="22"/>
        </w:rPr>
        <w:t>obót przez Wykonawcę, o uprawnieniach określonych w przepisach Prawa Budowlanego oraz w niniejszej Umowie.</w:t>
      </w:r>
    </w:p>
    <w:p w14:paraId="0D445CF9" w14:textId="77777777" w:rsidR="00994224" w:rsidRPr="000422A8" w:rsidRDefault="00994224" w:rsidP="00101714">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t>Kierowniku Budowy</w:t>
      </w:r>
      <w:r w:rsidRPr="000422A8">
        <w:rPr>
          <w:rFonts w:ascii="Arial" w:hAnsi="Arial" w:cs="Arial"/>
          <w:sz w:val="22"/>
          <w:szCs w:val="22"/>
        </w:rPr>
        <w:t xml:space="preserve"> - rozumie się przez to osobę fizyczną, reprezentanta Wykonawcy, powołaną do bież</w:t>
      </w:r>
      <w:r w:rsidR="009C7B1C" w:rsidRPr="000422A8">
        <w:rPr>
          <w:rFonts w:ascii="Arial" w:hAnsi="Arial" w:cs="Arial"/>
          <w:sz w:val="22"/>
          <w:szCs w:val="22"/>
        </w:rPr>
        <w:t>ącego kierowania wykonywaniem R</w:t>
      </w:r>
      <w:r w:rsidRPr="000422A8">
        <w:rPr>
          <w:rFonts w:ascii="Arial" w:hAnsi="Arial" w:cs="Arial"/>
          <w:sz w:val="22"/>
          <w:szCs w:val="22"/>
        </w:rPr>
        <w:t xml:space="preserve">obót oraz ich koordynacji, </w:t>
      </w:r>
      <w:r w:rsidR="0024515C" w:rsidRPr="000422A8">
        <w:rPr>
          <w:rFonts w:ascii="Arial" w:hAnsi="Arial" w:cs="Arial"/>
          <w:sz w:val="22"/>
          <w:szCs w:val="22"/>
        </w:rPr>
        <w:br/>
      </w:r>
      <w:r w:rsidRPr="000422A8">
        <w:rPr>
          <w:rFonts w:ascii="Arial" w:hAnsi="Arial" w:cs="Arial"/>
          <w:sz w:val="22"/>
          <w:szCs w:val="22"/>
        </w:rPr>
        <w:t>o uprawnieniach określonych w przepisach Prawa Budowla</w:t>
      </w:r>
      <w:r w:rsidR="00DC590E" w:rsidRPr="000422A8">
        <w:rPr>
          <w:rFonts w:ascii="Arial" w:hAnsi="Arial" w:cs="Arial"/>
          <w:sz w:val="22"/>
          <w:szCs w:val="22"/>
        </w:rPr>
        <w:t xml:space="preserve">nego oraz w niniejszej Umowie, </w:t>
      </w:r>
      <w:r w:rsidRPr="000422A8">
        <w:rPr>
          <w:rFonts w:ascii="Arial" w:hAnsi="Arial" w:cs="Arial"/>
          <w:sz w:val="22"/>
          <w:szCs w:val="22"/>
        </w:rPr>
        <w:t>któremu podle</w:t>
      </w:r>
      <w:r w:rsidR="009C7B1C" w:rsidRPr="000422A8">
        <w:rPr>
          <w:rFonts w:ascii="Arial" w:hAnsi="Arial" w:cs="Arial"/>
          <w:sz w:val="22"/>
          <w:szCs w:val="22"/>
        </w:rPr>
        <w:t>gają kierownicy robót</w:t>
      </w:r>
      <w:r w:rsidRPr="000422A8">
        <w:rPr>
          <w:rFonts w:ascii="Arial" w:hAnsi="Arial" w:cs="Arial"/>
          <w:sz w:val="22"/>
          <w:szCs w:val="22"/>
        </w:rPr>
        <w:t>.</w:t>
      </w:r>
    </w:p>
    <w:p w14:paraId="12AF8537" w14:textId="77777777" w:rsidR="00994224" w:rsidRPr="000422A8" w:rsidRDefault="00994224" w:rsidP="00101714">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t>Robotach</w:t>
      </w:r>
      <w:r w:rsidRPr="000422A8">
        <w:rPr>
          <w:rFonts w:ascii="Arial" w:hAnsi="Arial" w:cs="Arial"/>
          <w:sz w:val="22"/>
          <w:szCs w:val="22"/>
        </w:rPr>
        <w:t xml:space="preserve"> - rozumie się przez to wszelkie roboty budowlane oraz inne usługi i dostawy związane z Przedmiotem Zamówienia, które winny być wykonane przez Wykonawcę zgodnie z Umową, dokumentacją techniczn</w:t>
      </w:r>
      <w:r w:rsidR="009C7B1C" w:rsidRPr="000422A8">
        <w:rPr>
          <w:rFonts w:ascii="Arial" w:hAnsi="Arial" w:cs="Arial"/>
          <w:sz w:val="22"/>
          <w:szCs w:val="22"/>
        </w:rPr>
        <w:t>ą i postanowieniami SIWZ</w:t>
      </w:r>
      <w:r w:rsidR="00DC590E" w:rsidRPr="000422A8">
        <w:rPr>
          <w:rFonts w:ascii="Arial" w:hAnsi="Arial" w:cs="Arial"/>
          <w:sz w:val="22"/>
          <w:szCs w:val="22"/>
        </w:rPr>
        <w:t xml:space="preserve"> (w </w:t>
      </w:r>
      <w:r w:rsidR="009C7B1C" w:rsidRPr="000422A8">
        <w:rPr>
          <w:rFonts w:ascii="Arial" w:hAnsi="Arial" w:cs="Arial"/>
          <w:sz w:val="22"/>
          <w:szCs w:val="22"/>
        </w:rPr>
        <w:t>tym Opisu Przedmiotu Zamówienia)</w:t>
      </w:r>
      <w:r w:rsidRPr="000422A8">
        <w:rPr>
          <w:rFonts w:ascii="Arial" w:hAnsi="Arial" w:cs="Arial"/>
          <w:sz w:val="22"/>
          <w:szCs w:val="22"/>
        </w:rPr>
        <w:t>, obejmujące</w:t>
      </w:r>
      <w:r w:rsidR="009C7B1C" w:rsidRPr="000422A8">
        <w:rPr>
          <w:rFonts w:ascii="Arial" w:hAnsi="Arial" w:cs="Arial"/>
          <w:sz w:val="22"/>
          <w:szCs w:val="22"/>
        </w:rPr>
        <w:t xml:space="preserve"> również</w:t>
      </w:r>
      <w:r w:rsidRPr="000422A8">
        <w:rPr>
          <w:rFonts w:ascii="Arial" w:hAnsi="Arial" w:cs="Arial"/>
          <w:sz w:val="22"/>
          <w:szCs w:val="22"/>
        </w:rPr>
        <w:t xml:space="preserve"> usunięcie usterek i wad stwierdzonych przez Zamawiającego lub Inspektora Nadzoru w trakcie realizacji Przedmiotu zamówienia, </w:t>
      </w:r>
      <w:r w:rsidR="0024515C" w:rsidRPr="000422A8">
        <w:rPr>
          <w:rFonts w:ascii="Arial" w:hAnsi="Arial" w:cs="Arial"/>
          <w:sz w:val="22"/>
          <w:szCs w:val="22"/>
        </w:rPr>
        <w:br/>
      </w:r>
      <w:r w:rsidRPr="000422A8">
        <w:rPr>
          <w:rFonts w:ascii="Arial" w:hAnsi="Arial" w:cs="Arial"/>
          <w:sz w:val="22"/>
          <w:szCs w:val="22"/>
        </w:rPr>
        <w:t>w czasie odbiorów częściowych lub odbioru końcowego.</w:t>
      </w:r>
    </w:p>
    <w:p w14:paraId="729650C4" w14:textId="77777777" w:rsidR="00994224" w:rsidRPr="000422A8" w:rsidRDefault="00D13520" w:rsidP="00101714">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lastRenderedPageBreak/>
        <w:t>Terenie</w:t>
      </w:r>
      <w:r w:rsidR="00994224" w:rsidRPr="000422A8">
        <w:rPr>
          <w:rFonts w:ascii="Arial" w:hAnsi="Arial" w:cs="Arial"/>
          <w:b/>
          <w:sz w:val="22"/>
          <w:szCs w:val="22"/>
        </w:rPr>
        <w:t xml:space="preserve"> budowy</w:t>
      </w:r>
      <w:r w:rsidR="00994224" w:rsidRPr="000422A8">
        <w:rPr>
          <w:rFonts w:ascii="Arial" w:hAnsi="Arial" w:cs="Arial"/>
          <w:sz w:val="22"/>
          <w:szCs w:val="22"/>
        </w:rPr>
        <w:t xml:space="preserve"> - rozumie się przez to przestrzeń, w której prowadzone są Roboty wraz z przestrzenią zajmowaną przez urządzenia zaplecza budowy - przekazaną Wykonawcy dla wykonania Robót, nad którą Wykonawca sprawuje pieczę i za zdarzenia na której Wykonawca odpowiada na zasadach ogólnych od momentu protokolarnego przejęcia od Zamawiającego do momentu zakończenia wykonywania Robót potwierdzonego przez Zamawiającego.</w:t>
      </w:r>
    </w:p>
    <w:p w14:paraId="0BA55B7A" w14:textId="77777777" w:rsidR="00994224" w:rsidRPr="000422A8" w:rsidRDefault="00994224" w:rsidP="00101714">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t>Powiadomieniu</w:t>
      </w:r>
      <w:r w:rsidRPr="000422A8">
        <w:rPr>
          <w:rFonts w:ascii="Arial" w:hAnsi="Arial" w:cs="Arial"/>
          <w:sz w:val="22"/>
          <w:szCs w:val="22"/>
        </w:rPr>
        <w:t xml:space="preserve"> - rozumie się przez to wszelkie zezwolenia, potwierdzenia, akceptacje, zatwierdzenia, postanowienia lub informacje sporządzone pisemnie i przesyłane pocztą, dostarczone do głównej siedziby drugiej Strony lub na inny wskazany przez nią adr</w:t>
      </w:r>
      <w:r w:rsidR="009C7B1C" w:rsidRPr="000422A8">
        <w:rPr>
          <w:rFonts w:ascii="Arial" w:hAnsi="Arial" w:cs="Arial"/>
          <w:sz w:val="22"/>
          <w:szCs w:val="22"/>
        </w:rPr>
        <w:t>es, a także odpowiedni wpis do Dziennika B</w:t>
      </w:r>
      <w:r w:rsidRPr="000422A8">
        <w:rPr>
          <w:rFonts w:ascii="Arial" w:hAnsi="Arial" w:cs="Arial"/>
          <w:sz w:val="22"/>
          <w:szCs w:val="22"/>
        </w:rPr>
        <w:t>udowy w sprawach, które reguluje Prawo Budowlane.</w:t>
      </w:r>
      <w:r w:rsidRPr="000422A8">
        <w:rPr>
          <w:rFonts w:ascii="Arial" w:hAnsi="Arial" w:cs="Arial"/>
          <w:b/>
          <w:sz w:val="22"/>
          <w:szCs w:val="22"/>
        </w:rPr>
        <w:t xml:space="preserve"> </w:t>
      </w:r>
    </w:p>
    <w:p w14:paraId="61B31CED" w14:textId="77777777" w:rsidR="008D4319" w:rsidRPr="000422A8" w:rsidRDefault="00994224" w:rsidP="00101714">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t xml:space="preserve">Ustawie </w:t>
      </w:r>
      <w:proofErr w:type="spellStart"/>
      <w:r w:rsidRPr="000422A8">
        <w:rPr>
          <w:rFonts w:ascii="Arial" w:hAnsi="Arial" w:cs="Arial"/>
          <w:b/>
          <w:sz w:val="22"/>
          <w:szCs w:val="22"/>
        </w:rPr>
        <w:t>Pzp</w:t>
      </w:r>
      <w:proofErr w:type="spellEnd"/>
      <w:r w:rsidRPr="000422A8">
        <w:rPr>
          <w:rFonts w:ascii="Arial" w:hAnsi="Arial" w:cs="Arial"/>
          <w:sz w:val="22"/>
          <w:szCs w:val="22"/>
        </w:rPr>
        <w:t xml:space="preserve"> - rozumie się przez to przepisy ustawy z dnia 29 stycznia 2004r. Prawo zamówień publicznych (t. j. Dz. U. 201</w:t>
      </w:r>
      <w:r w:rsidR="00D13520" w:rsidRPr="000422A8">
        <w:rPr>
          <w:rFonts w:ascii="Arial" w:hAnsi="Arial" w:cs="Arial"/>
          <w:sz w:val="22"/>
          <w:szCs w:val="22"/>
        </w:rPr>
        <w:t>9</w:t>
      </w:r>
      <w:r w:rsidRPr="000422A8">
        <w:rPr>
          <w:rFonts w:ascii="Arial" w:hAnsi="Arial" w:cs="Arial"/>
          <w:sz w:val="22"/>
          <w:szCs w:val="22"/>
        </w:rPr>
        <w:t xml:space="preserve"> r., poz. </w:t>
      </w:r>
      <w:r w:rsidR="00D13520" w:rsidRPr="000422A8">
        <w:rPr>
          <w:rFonts w:ascii="Arial" w:hAnsi="Arial" w:cs="Arial"/>
          <w:sz w:val="22"/>
          <w:szCs w:val="22"/>
        </w:rPr>
        <w:t>1843</w:t>
      </w:r>
      <w:r w:rsidRPr="000422A8">
        <w:rPr>
          <w:rFonts w:ascii="Arial" w:hAnsi="Arial" w:cs="Arial"/>
          <w:sz w:val="22"/>
          <w:szCs w:val="22"/>
        </w:rPr>
        <w:t xml:space="preserve"> ze zm.) oraz akty wykonawcze do niej.</w:t>
      </w:r>
    </w:p>
    <w:p w14:paraId="2F69A67C" w14:textId="77777777" w:rsidR="008D4319" w:rsidRPr="000422A8" w:rsidRDefault="00994224" w:rsidP="00101714">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t>Prawie Budowlanym</w:t>
      </w:r>
      <w:r w:rsidRPr="000422A8">
        <w:rPr>
          <w:rFonts w:ascii="Arial" w:hAnsi="Arial" w:cs="Arial"/>
          <w:sz w:val="22"/>
          <w:szCs w:val="22"/>
        </w:rPr>
        <w:t xml:space="preserve"> - rozumie się przez to przepisy ustawy z dnia 7 lipca 1994 r. Prawo budowlane (t. j. Dz. U. 201</w:t>
      </w:r>
      <w:r w:rsidR="00D13520" w:rsidRPr="000422A8">
        <w:rPr>
          <w:rFonts w:ascii="Arial" w:hAnsi="Arial" w:cs="Arial"/>
          <w:sz w:val="22"/>
          <w:szCs w:val="22"/>
        </w:rPr>
        <w:t>9</w:t>
      </w:r>
      <w:r w:rsidRPr="000422A8">
        <w:rPr>
          <w:rFonts w:ascii="Arial" w:hAnsi="Arial" w:cs="Arial"/>
          <w:sz w:val="22"/>
          <w:szCs w:val="22"/>
        </w:rPr>
        <w:t xml:space="preserve"> r., poz. </w:t>
      </w:r>
      <w:r w:rsidR="00D13520" w:rsidRPr="000422A8">
        <w:rPr>
          <w:rFonts w:ascii="Arial" w:hAnsi="Arial" w:cs="Arial"/>
          <w:sz w:val="22"/>
          <w:szCs w:val="22"/>
        </w:rPr>
        <w:t>1186</w:t>
      </w:r>
      <w:r w:rsidRPr="000422A8">
        <w:rPr>
          <w:rFonts w:ascii="Arial" w:hAnsi="Arial" w:cs="Arial"/>
          <w:sz w:val="22"/>
          <w:szCs w:val="22"/>
        </w:rPr>
        <w:t xml:space="preserve"> ze zm.) oraz akty wykonawcze do niej</w:t>
      </w:r>
      <w:r w:rsidR="00DC590E" w:rsidRPr="000422A8">
        <w:rPr>
          <w:rFonts w:ascii="Arial" w:hAnsi="Arial" w:cs="Arial"/>
          <w:sz w:val="22"/>
          <w:szCs w:val="22"/>
        </w:rPr>
        <w:t>.</w:t>
      </w:r>
    </w:p>
    <w:p w14:paraId="0324BC97" w14:textId="77777777" w:rsidR="008D4319" w:rsidRPr="000422A8" w:rsidRDefault="00994224" w:rsidP="00101714">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t>Dokumentacji technicznej</w:t>
      </w:r>
      <w:r w:rsidRPr="000422A8">
        <w:rPr>
          <w:rFonts w:ascii="Arial" w:hAnsi="Arial" w:cs="Arial"/>
          <w:sz w:val="22"/>
          <w:szCs w:val="22"/>
        </w:rPr>
        <w:t xml:space="preserve"> </w:t>
      </w:r>
      <w:r w:rsidR="00DC590E" w:rsidRPr="000422A8">
        <w:rPr>
          <w:rFonts w:ascii="Arial" w:hAnsi="Arial" w:cs="Arial"/>
          <w:sz w:val="22"/>
          <w:szCs w:val="22"/>
        </w:rPr>
        <w:t xml:space="preserve">- rozumie się przez to </w:t>
      </w:r>
      <w:r w:rsidR="009C7B1C" w:rsidRPr="000422A8">
        <w:rPr>
          <w:rFonts w:ascii="Arial" w:hAnsi="Arial" w:cs="Arial"/>
          <w:sz w:val="22"/>
          <w:szCs w:val="22"/>
        </w:rPr>
        <w:t xml:space="preserve">projekt budowlany, </w:t>
      </w:r>
      <w:r w:rsidR="00D13520" w:rsidRPr="000422A8">
        <w:rPr>
          <w:rFonts w:ascii="Arial" w:hAnsi="Arial" w:cs="Arial"/>
          <w:sz w:val="22"/>
          <w:szCs w:val="22"/>
        </w:rPr>
        <w:t xml:space="preserve">projekt wykonawczy i </w:t>
      </w:r>
      <w:r w:rsidR="009C7B1C" w:rsidRPr="000422A8">
        <w:rPr>
          <w:rFonts w:ascii="Arial" w:hAnsi="Arial" w:cs="Arial"/>
          <w:sz w:val="22"/>
          <w:szCs w:val="22"/>
        </w:rPr>
        <w:t xml:space="preserve">specyfikacje techniczne, </w:t>
      </w:r>
      <w:r w:rsidR="00DC590E" w:rsidRPr="000422A8">
        <w:rPr>
          <w:rFonts w:ascii="Arial" w:hAnsi="Arial" w:cs="Arial"/>
          <w:sz w:val="22"/>
          <w:szCs w:val="22"/>
        </w:rPr>
        <w:t>Opis Przedmiotu Z</w:t>
      </w:r>
      <w:r w:rsidR="009C7B1C" w:rsidRPr="000422A8">
        <w:rPr>
          <w:rFonts w:ascii="Arial" w:hAnsi="Arial" w:cs="Arial"/>
          <w:sz w:val="22"/>
          <w:szCs w:val="22"/>
        </w:rPr>
        <w:t>amówienia oraz przedmiar</w:t>
      </w:r>
      <w:r w:rsidR="00DC590E" w:rsidRPr="000422A8">
        <w:rPr>
          <w:rFonts w:ascii="Arial" w:hAnsi="Arial" w:cs="Arial"/>
          <w:sz w:val="22"/>
          <w:szCs w:val="22"/>
        </w:rPr>
        <w:t xml:space="preserve"> robót (który</w:t>
      </w:r>
      <w:r w:rsidR="00590116" w:rsidRPr="000422A8">
        <w:rPr>
          <w:rFonts w:ascii="Arial" w:hAnsi="Arial" w:cs="Arial"/>
          <w:sz w:val="22"/>
          <w:szCs w:val="22"/>
        </w:rPr>
        <w:t xml:space="preserve"> </w:t>
      </w:r>
      <w:r w:rsidR="00DC590E" w:rsidRPr="000422A8">
        <w:rPr>
          <w:rFonts w:ascii="Arial" w:hAnsi="Arial" w:cs="Arial"/>
          <w:sz w:val="22"/>
          <w:szCs w:val="22"/>
        </w:rPr>
        <w:t>ma charakter pomocniczy)</w:t>
      </w:r>
      <w:r w:rsidR="008D4319" w:rsidRPr="000422A8">
        <w:rPr>
          <w:rFonts w:ascii="Arial" w:hAnsi="Arial" w:cs="Arial"/>
          <w:sz w:val="22"/>
          <w:szCs w:val="22"/>
        </w:rPr>
        <w:t>,</w:t>
      </w:r>
      <w:r w:rsidR="00590116" w:rsidRPr="000422A8">
        <w:rPr>
          <w:rFonts w:ascii="Arial" w:hAnsi="Arial" w:cs="Arial"/>
          <w:sz w:val="22"/>
          <w:szCs w:val="22"/>
        </w:rPr>
        <w:t xml:space="preserve"> </w:t>
      </w:r>
      <w:r w:rsidRPr="000422A8">
        <w:rPr>
          <w:rFonts w:ascii="Arial" w:hAnsi="Arial" w:cs="Arial"/>
          <w:sz w:val="22"/>
          <w:szCs w:val="22"/>
        </w:rPr>
        <w:t>a także wszelkie rysunki, obliczenia i dane techniczne podobnego charakteru, dostarczone Wykonawcy przez Zamawiającego z</w:t>
      </w:r>
      <w:r w:rsidR="00590116" w:rsidRPr="000422A8">
        <w:rPr>
          <w:rFonts w:ascii="Arial" w:hAnsi="Arial" w:cs="Arial"/>
          <w:sz w:val="22"/>
          <w:szCs w:val="22"/>
        </w:rPr>
        <w:t xml:space="preserve">godnie ze Specyfikacją i </w:t>
      </w:r>
      <w:commentRangeStart w:id="12"/>
      <w:r w:rsidR="00590116" w:rsidRPr="000422A8">
        <w:rPr>
          <w:rFonts w:ascii="Arial" w:hAnsi="Arial" w:cs="Arial"/>
          <w:sz w:val="22"/>
          <w:szCs w:val="22"/>
        </w:rPr>
        <w:t>Umową</w:t>
      </w:r>
      <w:commentRangeEnd w:id="12"/>
      <w:r w:rsidR="00644165" w:rsidRPr="000422A8">
        <w:rPr>
          <w:rStyle w:val="Odwoaniedokomentarza"/>
          <w:rFonts w:ascii="Arial" w:hAnsi="Arial" w:cs="Arial"/>
          <w:rPrChange w:id="13" w:author="Zdzislawa Bogusiewicz" w:date="2020-12-16T10:39:00Z">
            <w:rPr>
              <w:rStyle w:val="Odwoaniedokomentarza"/>
            </w:rPr>
          </w:rPrChange>
        </w:rPr>
        <w:commentReference w:id="12"/>
      </w:r>
      <w:r w:rsidR="00D13520" w:rsidRPr="000422A8">
        <w:rPr>
          <w:rFonts w:ascii="Arial" w:hAnsi="Arial" w:cs="Arial"/>
          <w:sz w:val="22"/>
          <w:szCs w:val="22"/>
        </w:rPr>
        <w:t>.</w:t>
      </w:r>
    </w:p>
    <w:p w14:paraId="3363A2A8" w14:textId="77777777" w:rsidR="00101714" w:rsidRPr="000422A8" w:rsidRDefault="00626C59" w:rsidP="00101714">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t>Ofercie</w:t>
      </w:r>
      <w:r w:rsidR="00994224" w:rsidRPr="000422A8">
        <w:rPr>
          <w:rFonts w:ascii="Arial" w:hAnsi="Arial" w:cs="Arial"/>
          <w:sz w:val="22"/>
          <w:szCs w:val="22"/>
        </w:rPr>
        <w:t xml:space="preserve"> - rozumie się przez to zestaw dokumentów i oświadc</w:t>
      </w:r>
      <w:r w:rsidR="008D4319" w:rsidRPr="000422A8">
        <w:rPr>
          <w:rFonts w:ascii="Arial" w:hAnsi="Arial" w:cs="Arial"/>
          <w:sz w:val="22"/>
          <w:szCs w:val="22"/>
        </w:rPr>
        <w:t xml:space="preserve">zeń złożonych przez Wykonawcę </w:t>
      </w:r>
      <w:r w:rsidR="00994224" w:rsidRPr="000422A8">
        <w:rPr>
          <w:rFonts w:ascii="Arial" w:hAnsi="Arial" w:cs="Arial"/>
          <w:sz w:val="22"/>
          <w:szCs w:val="22"/>
        </w:rPr>
        <w:t>zgodnie z warunkami Zamawiającego określonymi w Specyfikacji - w wyniku przystąpienia do postępowania o udzielenie zamówienia publicznego.</w:t>
      </w:r>
    </w:p>
    <w:p w14:paraId="1063CA8C" w14:textId="77777777" w:rsidR="00994224" w:rsidRPr="000422A8" w:rsidRDefault="00994224" w:rsidP="00101714">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t>Specyfikacji</w:t>
      </w:r>
      <w:r w:rsidRPr="000422A8">
        <w:rPr>
          <w:rFonts w:ascii="Arial" w:hAnsi="Arial" w:cs="Arial"/>
          <w:sz w:val="22"/>
          <w:szCs w:val="22"/>
        </w:rPr>
        <w:t xml:space="preserve"> – rozumie się przez to Specyfikację Istotnych Warunków Zamówienia, opracowaną przez Zamawiającego wraz ze wszystkimi załącznikami oraz dostarczoną Wykonawcom w ramach postępowania o udzielenie zamówienia publicznego, w </w:t>
      </w:r>
      <w:r w:rsidR="00D13520" w:rsidRPr="000422A8">
        <w:rPr>
          <w:rFonts w:ascii="Arial" w:hAnsi="Arial" w:cs="Arial"/>
          <w:sz w:val="22"/>
          <w:szCs w:val="22"/>
        </w:rPr>
        <w:t>wyniku,</w:t>
      </w:r>
      <w:r w:rsidRPr="000422A8">
        <w:rPr>
          <w:rFonts w:ascii="Arial" w:hAnsi="Arial" w:cs="Arial"/>
          <w:sz w:val="22"/>
          <w:szCs w:val="22"/>
        </w:rPr>
        <w:t xml:space="preserve"> którego doszło do zawarcia niniejszej Umowy.</w:t>
      </w:r>
    </w:p>
    <w:p w14:paraId="5F5E1A39" w14:textId="77777777" w:rsidR="00994224" w:rsidRPr="000422A8" w:rsidRDefault="00101714" w:rsidP="00101714">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t>D</w:t>
      </w:r>
      <w:r w:rsidR="00626C59" w:rsidRPr="000422A8">
        <w:rPr>
          <w:rFonts w:ascii="Arial" w:hAnsi="Arial" w:cs="Arial"/>
          <w:b/>
          <w:sz w:val="22"/>
          <w:szCs w:val="22"/>
        </w:rPr>
        <w:t>niu</w:t>
      </w:r>
      <w:r w:rsidR="00994224" w:rsidRPr="000422A8">
        <w:rPr>
          <w:rFonts w:ascii="Arial" w:hAnsi="Arial" w:cs="Arial"/>
          <w:sz w:val="22"/>
          <w:szCs w:val="22"/>
        </w:rPr>
        <w:t xml:space="preserve"> - rozumie się przez to dzień kalendarzowy.</w:t>
      </w:r>
    </w:p>
    <w:p w14:paraId="3820F3D8" w14:textId="77777777" w:rsidR="00994224" w:rsidRPr="000422A8" w:rsidRDefault="00101714" w:rsidP="00101714">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t>F</w:t>
      </w:r>
      <w:r w:rsidR="00626C59" w:rsidRPr="000422A8">
        <w:rPr>
          <w:rFonts w:ascii="Arial" w:hAnsi="Arial" w:cs="Arial"/>
          <w:b/>
          <w:sz w:val="22"/>
          <w:szCs w:val="22"/>
        </w:rPr>
        <w:t>ormie pisemnej</w:t>
      </w:r>
      <w:r w:rsidR="00994224" w:rsidRPr="000422A8">
        <w:rPr>
          <w:rFonts w:ascii="Arial" w:hAnsi="Arial" w:cs="Arial"/>
          <w:b/>
          <w:sz w:val="22"/>
          <w:szCs w:val="22"/>
        </w:rPr>
        <w:t xml:space="preserve"> </w:t>
      </w:r>
      <w:r w:rsidR="00994224" w:rsidRPr="000422A8">
        <w:rPr>
          <w:rFonts w:ascii="Arial" w:hAnsi="Arial" w:cs="Arial"/>
          <w:sz w:val="22"/>
          <w:szCs w:val="22"/>
        </w:rPr>
        <w:t>lub</w:t>
      </w:r>
      <w:r w:rsidR="00994224" w:rsidRPr="000422A8">
        <w:rPr>
          <w:rFonts w:ascii="Arial" w:hAnsi="Arial" w:cs="Arial"/>
          <w:b/>
          <w:sz w:val="22"/>
          <w:szCs w:val="22"/>
        </w:rPr>
        <w:t xml:space="preserve"> pisemnie </w:t>
      </w:r>
      <w:r w:rsidR="00994224" w:rsidRPr="000422A8">
        <w:rPr>
          <w:rFonts w:ascii="Arial" w:hAnsi="Arial" w:cs="Arial"/>
          <w:sz w:val="22"/>
          <w:szCs w:val="22"/>
        </w:rPr>
        <w:t>lub</w:t>
      </w:r>
      <w:r w:rsidR="00994224" w:rsidRPr="000422A8">
        <w:rPr>
          <w:rFonts w:ascii="Arial" w:hAnsi="Arial" w:cs="Arial"/>
          <w:b/>
          <w:sz w:val="22"/>
          <w:szCs w:val="22"/>
        </w:rPr>
        <w:t xml:space="preserve"> na piśmie</w:t>
      </w:r>
      <w:r w:rsidR="00994224" w:rsidRPr="000422A8">
        <w:rPr>
          <w:rFonts w:ascii="Arial" w:hAnsi="Arial" w:cs="Arial"/>
          <w:sz w:val="22"/>
          <w:szCs w:val="22"/>
        </w:rPr>
        <w:t xml:space="preserve"> - rozumie się przez to wszelkie pismo odręczne lub maszynowe, komputerowe z własnoręcznym podpisem Strony.</w:t>
      </w:r>
    </w:p>
    <w:p w14:paraId="633777F7" w14:textId="77777777" w:rsidR="00994224" w:rsidRPr="000422A8" w:rsidRDefault="00626C59" w:rsidP="00101714">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t>Umowie</w:t>
      </w:r>
      <w:r w:rsidR="00994224" w:rsidRPr="000422A8">
        <w:rPr>
          <w:rFonts w:ascii="Arial" w:hAnsi="Arial" w:cs="Arial"/>
          <w:sz w:val="22"/>
          <w:szCs w:val="22"/>
        </w:rPr>
        <w:t xml:space="preserve"> - jest to niniejsza umowa zawarta pomiędzy Zamawiającym i Wykonawcą na </w:t>
      </w:r>
      <w:r w:rsidR="00846CCF" w:rsidRPr="000422A8">
        <w:rPr>
          <w:rFonts w:ascii="Arial" w:hAnsi="Arial" w:cs="Arial"/>
          <w:sz w:val="22"/>
          <w:szCs w:val="22"/>
        </w:rPr>
        <w:t>wykonanie Przedmiotu zamówienia;</w:t>
      </w:r>
    </w:p>
    <w:p w14:paraId="6202180B" w14:textId="77777777" w:rsidR="00F01128" w:rsidRPr="000422A8" w:rsidRDefault="00994224" w:rsidP="00626C59">
      <w:pPr>
        <w:numPr>
          <w:ilvl w:val="0"/>
          <w:numId w:val="4"/>
        </w:numPr>
        <w:overflowPunct w:val="0"/>
        <w:autoSpaceDE w:val="0"/>
        <w:autoSpaceDN w:val="0"/>
        <w:adjustRightInd w:val="0"/>
        <w:ind w:left="426" w:hanging="426"/>
        <w:jc w:val="both"/>
        <w:rPr>
          <w:rFonts w:ascii="Arial" w:hAnsi="Arial" w:cs="Arial"/>
          <w:sz w:val="22"/>
          <w:szCs w:val="22"/>
        </w:rPr>
      </w:pPr>
      <w:r w:rsidRPr="000422A8">
        <w:rPr>
          <w:rFonts w:ascii="Arial" w:hAnsi="Arial" w:cs="Arial"/>
          <w:b/>
          <w:sz w:val="22"/>
          <w:szCs w:val="22"/>
        </w:rPr>
        <w:t>Harmonogram</w:t>
      </w:r>
      <w:r w:rsidR="00626C59" w:rsidRPr="000422A8">
        <w:rPr>
          <w:rFonts w:ascii="Arial" w:hAnsi="Arial" w:cs="Arial"/>
          <w:b/>
          <w:sz w:val="22"/>
          <w:szCs w:val="22"/>
        </w:rPr>
        <w:t>ie</w:t>
      </w:r>
      <w:r w:rsidRPr="000422A8">
        <w:rPr>
          <w:rFonts w:ascii="Arial" w:hAnsi="Arial" w:cs="Arial"/>
          <w:sz w:val="22"/>
          <w:szCs w:val="22"/>
        </w:rPr>
        <w:t xml:space="preserve"> </w:t>
      </w:r>
      <w:r w:rsidRPr="000422A8">
        <w:rPr>
          <w:rFonts w:ascii="Arial" w:hAnsi="Arial" w:cs="Arial"/>
          <w:b/>
          <w:sz w:val="22"/>
          <w:szCs w:val="22"/>
        </w:rPr>
        <w:t>rzeczowo-finansowy</w:t>
      </w:r>
      <w:r w:rsidR="00626C59" w:rsidRPr="000422A8">
        <w:rPr>
          <w:rFonts w:ascii="Arial" w:hAnsi="Arial" w:cs="Arial"/>
          <w:b/>
          <w:sz w:val="22"/>
          <w:szCs w:val="22"/>
        </w:rPr>
        <w:t>m</w:t>
      </w:r>
      <w:r w:rsidRPr="000422A8">
        <w:rPr>
          <w:rFonts w:ascii="Arial" w:hAnsi="Arial" w:cs="Arial"/>
          <w:b/>
          <w:sz w:val="22"/>
          <w:szCs w:val="22"/>
        </w:rPr>
        <w:t xml:space="preserve"> lub Harmonogram</w:t>
      </w:r>
      <w:r w:rsidR="00626C59" w:rsidRPr="000422A8">
        <w:rPr>
          <w:rFonts w:ascii="Arial" w:hAnsi="Arial" w:cs="Arial"/>
          <w:b/>
          <w:sz w:val="22"/>
          <w:szCs w:val="22"/>
        </w:rPr>
        <w:t>ie</w:t>
      </w:r>
      <w:r w:rsidRPr="000422A8">
        <w:rPr>
          <w:rFonts w:ascii="Arial" w:hAnsi="Arial" w:cs="Arial"/>
          <w:b/>
          <w:sz w:val="22"/>
          <w:szCs w:val="22"/>
        </w:rPr>
        <w:t xml:space="preserve"> </w:t>
      </w:r>
      <w:r w:rsidRPr="000422A8">
        <w:rPr>
          <w:rFonts w:ascii="Arial" w:hAnsi="Arial" w:cs="Arial"/>
          <w:sz w:val="22"/>
          <w:szCs w:val="22"/>
        </w:rPr>
        <w:t xml:space="preserve">– </w:t>
      </w:r>
      <w:r w:rsidR="00FA2BBC" w:rsidRPr="000422A8">
        <w:rPr>
          <w:rFonts w:ascii="Arial" w:hAnsi="Arial" w:cs="Arial"/>
          <w:sz w:val="22"/>
          <w:szCs w:val="22"/>
        </w:rPr>
        <w:t xml:space="preserve">oznacza dokument umowny przedłożony przez Wykonawcę i zatwierdzony przez Zamawiającego w terminie 14 dni od zawarcia </w:t>
      </w:r>
      <w:commentRangeStart w:id="14"/>
      <w:r w:rsidR="00FA2BBC" w:rsidRPr="000422A8">
        <w:rPr>
          <w:rFonts w:ascii="Arial" w:hAnsi="Arial" w:cs="Arial"/>
          <w:sz w:val="22"/>
          <w:szCs w:val="22"/>
        </w:rPr>
        <w:t>Umowy</w:t>
      </w:r>
      <w:commentRangeEnd w:id="14"/>
      <w:r w:rsidR="00644165" w:rsidRPr="000422A8">
        <w:rPr>
          <w:rStyle w:val="Odwoaniedokomentarza"/>
          <w:rFonts w:ascii="Arial" w:hAnsi="Arial" w:cs="Arial"/>
          <w:rPrChange w:id="15" w:author="Zdzislawa Bogusiewicz" w:date="2020-12-16T10:39:00Z">
            <w:rPr>
              <w:rStyle w:val="Odwoaniedokomentarza"/>
            </w:rPr>
          </w:rPrChange>
        </w:rPr>
        <w:commentReference w:id="14"/>
      </w:r>
      <w:r w:rsidR="00FA2BBC" w:rsidRPr="000422A8">
        <w:rPr>
          <w:rFonts w:ascii="Arial" w:hAnsi="Arial" w:cs="Arial"/>
          <w:sz w:val="22"/>
          <w:szCs w:val="22"/>
        </w:rPr>
        <w:t>, określający terminy pośrednie</w:t>
      </w:r>
      <w:r w:rsidR="00DC590E" w:rsidRPr="000422A8">
        <w:rPr>
          <w:rFonts w:ascii="Arial" w:hAnsi="Arial" w:cs="Arial"/>
          <w:sz w:val="22"/>
          <w:szCs w:val="22"/>
        </w:rPr>
        <w:t xml:space="preserve"> </w:t>
      </w:r>
      <w:r w:rsidR="00FA2BBC" w:rsidRPr="000422A8">
        <w:rPr>
          <w:rFonts w:ascii="Arial" w:hAnsi="Arial" w:cs="Arial"/>
          <w:sz w:val="22"/>
          <w:szCs w:val="22"/>
        </w:rPr>
        <w:t>i kolejność technologiczną wykonania Robót, wraz ze wszelkimi jego późniejszymi aktualizacjami.</w:t>
      </w:r>
    </w:p>
    <w:p w14:paraId="05614B9F" w14:textId="77777777" w:rsidR="00DC590E" w:rsidRPr="000422A8" w:rsidRDefault="00DC590E" w:rsidP="0024515C">
      <w:pPr>
        <w:spacing w:line="360" w:lineRule="auto"/>
        <w:jc w:val="center"/>
        <w:rPr>
          <w:rFonts w:ascii="Arial" w:hAnsi="Arial" w:cs="Arial"/>
          <w:b/>
          <w:color w:val="000000"/>
          <w:sz w:val="22"/>
          <w:szCs w:val="22"/>
        </w:rPr>
      </w:pPr>
    </w:p>
    <w:p w14:paraId="009EBC47" w14:textId="77777777" w:rsidR="00994224" w:rsidRPr="000422A8" w:rsidRDefault="00994224" w:rsidP="00994224">
      <w:pPr>
        <w:jc w:val="center"/>
        <w:rPr>
          <w:rFonts w:ascii="Arial" w:hAnsi="Arial" w:cs="Arial"/>
          <w:b/>
          <w:color w:val="000000"/>
          <w:sz w:val="22"/>
          <w:szCs w:val="22"/>
        </w:rPr>
      </w:pPr>
      <w:r w:rsidRPr="000422A8">
        <w:rPr>
          <w:rFonts w:ascii="Arial" w:hAnsi="Arial" w:cs="Arial"/>
          <w:b/>
          <w:color w:val="000000"/>
          <w:sz w:val="22"/>
          <w:szCs w:val="22"/>
        </w:rPr>
        <w:t>§2</w:t>
      </w:r>
    </w:p>
    <w:p w14:paraId="64A99508" w14:textId="77777777" w:rsidR="00994224" w:rsidRPr="000422A8" w:rsidRDefault="00994224" w:rsidP="007A581C">
      <w:pPr>
        <w:pStyle w:val="Bezodstpw"/>
        <w:spacing w:line="360" w:lineRule="auto"/>
        <w:jc w:val="center"/>
        <w:rPr>
          <w:rFonts w:ascii="Arial" w:hAnsi="Arial" w:cs="Arial"/>
          <w:b/>
          <w:snapToGrid w:val="0"/>
          <w:sz w:val="22"/>
          <w:szCs w:val="22"/>
        </w:rPr>
      </w:pPr>
      <w:r w:rsidRPr="000422A8">
        <w:rPr>
          <w:rFonts w:ascii="Arial" w:hAnsi="Arial" w:cs="Arial"/>
          <w:b/>
          <w:snapToGrid w:val="0"/>
          <w:sz w:val="22"/>
          <w:szCs w:val="22"/>
        </w:rPr>
        <w:t xml:space="preserve">PRZEDMIOT </w:t>
      </w:r>
      <w:r w:rsidR="00B34331" w:rsidRPr="000422A8">
        <w:rPr>
          <w:rFonts w:ascii="Arial" w:hAnsi="Arial" w:cs="Arial"/>
          <w:b/>
          <w:snapToGrid w:val="0"/>
          <w:sz w:val="22"/>
          <w:szCs w:val="22"/>
        </w:rPr>
        <w:t>ZAMÓWIENIA</w:t>
      </w:r>
      <w:r w:rsidR="007A581C" w:rsidRPr="000422A8">
        <w:rPr>
          <w:rFonts w:ascii="Arial" w:hAnsi="Arial" w:cs="Arial"/>
          <w:b/>
          <w:snapToGrid w:val="0"/>
          <w:sz w:val="22"/>
          <w:szCs w:val="22"/>
        </w:rPr>
        <w:t>.</w:t>
      </w:r>
    </w:p>
    <w:p w14:paraId="712300B0" w14:textId="77777777" w:rsidR="00BD6D6C" w:rsidRDefault="00994224">
      <w:pPr>
        <w:pStyle w:val="Akapitzlist"/>
        <w:numPr>
          <w:ilvl w:val="1"/>
          <w:numId w:val="5"/>
        </w:numPr>
        <w:spacing w:line="240" w:lineRule="auto"/>
        <w:ind w:left="340" w:hanging="340"/>
        <w:rPr>
          <w:ins w:id="16" w:author="Wioleta Lisowska" w:date="2020-12-18T11:32:00Z"/>
        </w:rPr>
        <w:pPrChange w:id="17" w:author="Wioleta Lisowska" w:date="2020-12-18T11:33:00Z">
          <w:pPr>
            <w:pStyle w:val="Akapitzlist"/>
            <w:numPr>
              <w:ilvl w:val="1"/>
              <w:numId w:val="5"/>
            </w:numPr>
            <w:spacing w:line="240" w:lineRule="auto"/>
            <w:ind w:left="340" w:hanging="340"/>
            <w:jc w:val="both"/>
          </w:pPr>
        </w:pPrChange>
      </w:pPr>
      <w:r w:rsidRPr="000422A8">
        <w:t>Zamawiający powierza, a Wykonawca zobowiązuje się do wykonania</w:t>
      </w:r>
      <w:ins w:id="18" w:author="Wioleta Lisowska" w:date="2020-12-18T11:32:00Z">
        <w:r w:rsidR="00BD6D6C">
          <w:t>:</w:t>
        </w:r>
      </w:ins>
    </w:p>
    <w:p w14:paraId="7B89EA6F" w14:textId="785B7875" w:rsidR="008445FE" w:rsidRDefault="008445FE">
      <w:pPr>
        <w:pStyle w:val="Akapitzlist"/>
        <w:numPr>
          <w:ilvl w:val="0"/>
          <w:numId w:val="70"/>
        </w:numPr>
        <w:spacing w:line="240" w:lineRule="auto"/>
        <w:ind w:right="-108" w:firstLine="66"/>
        <w:contextualSpacing/>
        <w:jc w:val="both"/>
        <w:rPr>
          <w:ins w:id="19" w:author="Wioleta Lisowska" w:date="2020-12-18T11:34:00Z"/>
        </w:rPr>
        <w:pPrChange w:id="20" w:author="Wioleta Lisowska" w:date="2020-12-18T11:34:00Z">
          <w:pPr>
            <w:pStyle w:val="Akapitzlist"/>
            <w:numPr>
              <w:numId w:val="5"/>
            </w:numPr>
            <w:spacing w:line="240" w:lineRule="auto"/>
            <w:ind w:left="360" w:right="-108" w:hanging="360"/>
            <w:contextualSpacing/>
            <w:jc w:val="both"/>
          </w:pPr>
        </w:pPrChange>
      </w:pPr>
      <w:ins w:id="21" w:author="Wioleta Lisowska" w:date="2020-12-18T11:34:00Z">
        <w:r>
          <w:t>budowy wjazdu technologicznego dla służb OOW Rozewie – wejście nr 34 Kuźnica,</w:t>
        </w:r>
      </w:ins>
    </w:p>
    <w:p w14:paraId="74F3A26D" w14:textId="20CE903C" w:rsidR="008445FE" w:rsidRDefault="008445FE">
      <w:pPr>
        <w:pStyle w:val="Akapitzlist"/>
        <w:numPr>
          <w:ilvl w:val="0"/>
          <w:numId w:val="70"/>
        </w:numPr>
        <w:spacing w:line="240" w:lineRule="auto"/>
        <w:ind w:left="709" w:right="-108" w:hanging="283"/>
        <w:contextualSpacing/>
        <w:jc w:val="both"/>
        <w:rPr>
          <w:ins w:id="22" w:author="Wioleta Lisowska" w:date="2020-12-18T11:34:00Z"/>
        </w:rPr>
        <w:pPrChange w:id="23" w:author="Wioleta Lisowska" w:date="2020-12-18T11:34:00Z">
          <w:pPr>
            <w:pStyle w:val="Akapitzlist"/>
            <w:numPr>
              <w:numId w:val="5"/>
            </w:numPr>
            <w:spacing w:line="240" w:lineRule="auto"/>
            <w:ind w:left="360" w:right="-108" w:hanging="360"/>
            <w:contextualSpacing/>
            <w:jc w:val="both"/>
          </w:pPr>
        </w:pPrChange>
      </w:pPr>
      <w:ins w:id="24" w:author="Wioleta Lisowska" w:date="2020-12-18T11:34:00Z">
        <w:r>
          <w:t>opracowania dokumentacji geodezyjnej niezbędnej do podziału nieruchomości    (wydzielenie pod wjazd).</w:t>
        </w:r>
      </w:ins>
    </w:p>
    <w:p w14:paraId="58C7384F" w14:textId="7D99421A" w:rsidR="00994224" w:rsidDel="008445FE" w:rsidRDefault="00994224">
      <w:pPr>
        <w:pStyle w:val="Akapitzlist"/>
        <w:spacing w:line="240" w:lineRule="auto"/>
        <w:ind w:left="700"/>
        <w:rPr>
          <w:del w:id="25" w:author="Wioleta Lisowska" w:date="2020-12-18T11:33:00Z"/>
        </w:rPr>
        <w:pPrChange w:id="26" w:author="Wioleta Lisowska" w:date="2020-12-18T11:34:00Z">
          <w:pPr>
            <w:pStyle w:val="Akapitzlist"/>
            <w:numPr>
              <w:numId w:val="68"/>
            </w:numPr>
            <w:spacing w:line="240" w:lineRule="auto"/>
            <w:ind w:left="700" w:hanging="360"/>
          </w:pPr>
        </w:pPrChange>
      </w:pPr>
      <w:del w:id="27" w:author="Wioleta Lisowska" w:date="2020-12-18T11:33:00Z">
        <w:r w:rsidRPr="000422A8" w:rsidDel="00BD6D6C">
          <w:delText xml:space="preserve"> </w:delText>
        </w:r>
      </w:del>
      <w:del w:id="28" w:author="Wioleta Lisowska" w:date="2020-12-18T11:34:00Z">
        <w:r w:rsidRPr="000422A8" w:rsidDel="008445FE">
          <w:delText>robót budow</w:delText>
        </w:r>
        <w:r w:rsidR="006340D0" w:rsidRPr="000422A8" w:rsidDel="008445FE">
          <w:delText xml:space="preserve">lanych </w:delText>
        </w:r>
      </w:del>
      <w:del w:id="29" w:author="Wioleta Lisowska" w:date="2020-12-18T11:33:00Z">
        <w:r w:rsidR="00D13520" w:rsidRPr="000422A8" w:rsidDel="00BD6D6C">
          <w:br/>
        </w:r>
        <w:r w:rsidR="006340D0" w:rsidRPr="000422A8" w:rsidDel="00BD6D6C">
          <w:delText>w ramach Projektu p.n.:</w:delText>
        </w:r>
        <w:r w:rsidR="00270B54" w:rsidRPr="000422A8" w:rsidDel="00BD6D6C">
          <w:delText xml:space="preserve"> </w:delText>
        </w:r>
        <w:r w:rsidR="00270B54" w:rsidRPr="000422A8" w:rsidDel="00BD6D6C">
          <w:rPr>
            <w:b/>
            <w:bCs/>
            <w:i/>
            <w:iCs/>
          </w:rPr>
          <w:delText>„</w:delText>
        </w:r>
      </w:del>
      <w:del w:id="30" w:author="Wioleta Lisowska" w:date="2020-12-18T11:20:00Z">
        <w:r w:rsidR="009621C0" w:rsidRPr="000422A8" w:rsidDel="00BD6D6C">
          <w:rPr>
            <w:b/>
            <w:bCs/>
            <w:i/>
            <w:iCs/>
          </w:rPr>
          <w:delText>Wykonanie</w:delText>
        </w:r>
        <w:r w:rsidR="00270B54" w:rsidRPr="000422A8" w:rsidDel="00BD6D6C">
          <w:rPr>
            <w:b/>
            <w:bCs/>
            <w:i/>
            <w:iCs/>
          </w:rPr>
          <w:delText xml:space="preserve"> </w:delText>
        </w:r>
      </w:del>
      <w:del w:id="31" w:author="Wioleta Lisowska" w:date="2020-12-18T11:33:00Z">
        <w:r w:rsidR="00270B54" w:rsidRPr="000422A8" w:rsidDel="00BD6D6C">
          <w:rPr>
            <w:b/>
            <w:bCs/>
            <w:i/>
            <w:iCs/>
          </w:rPr>
          <w:delText>wjazdu technologicznego dla służb OOW Rozewie – wejście nr 34 Kuźnica”</w:delText>
        </w:r>
        <w:r w:rsidR="006340D0" w:rsidRPr="000422A8" w:rsidDel="00BD6D6C">
          <w:delText>.</w:delText>
        </w:r>
      </w:del>
    </w:p>
    <w:p w14:paraId="53354DE0" w14:textId="77777777" w:rsidR="008445FE" w:rsidRPr="000422A8" w:rsidRDefault="008445FE">
      <w:pPr>
        <w:pStyle w:val="Akapitzlist"/>
        <w:spacing w:line="240" w:lineRule="auto"/>
        <w:ind w:left="700"/>
        <w:rPr>
          <w:ins w:id="32" w:author="Wioleta Lisowska" w:date="2020-12-18T11:33:00Z"/>
        </w:rPr>
        <w:pPrChange w:id="33" w:author="Wioleta Lisowska" w:date="2020-12-18T11:34:00Z">
          <w:pPr>
            <w:pStyle w:val="Akapitzlist"/>
            <w:numPr>
              <w:ilvl w:val="1"/>
              <w:numId w:val="5"/>
            </w:numPr>
            <w:spacing w:line="240" w:lineRule="auto"/>
            <w:ind w:left="340" w:hanging="340"/>
            <w:jc w:val="both"/>
          </w:pPr>
        </w:pPrChange>
      </w:pPr>
    </w:p>
    <w:p w14:paraId="6DC82349" w14:textId="08F2E68C" w:rsidR="00994224" w:rsidRPr="000422A8" w:rsidRDefault="00994224">
      <w:pPr>
        <w:pStyle w:val="Akapitzlist"/>
        <w:numPr>
          <w:ilvl w:val="1"/>
          <w:numId w:val="71"/>
        </w:numPr>
        <w:ind w:left="426" w:hanging="426"/>
        <w:pPrChange w:id="34" w:author="Wioleta Lisowska" w:date="2020-12-18T11:35:00Z">
          <w:pPr>
            <w:pStyle w:val="Akapitzlist"/>
            <w:numPr>
              <w:ilvl w:val="1"/>
              <w:numId w:val="5"/>
            </w:numPr>
            <w:spacing w:line="240" w:lineRule="auto"/>
            <w:ind w:left="340" w:hanging="340"/>
            <w:jc w:val="both"/>
          </w:pPr>
        </w:pPrChange>
      </w:pPr>
      <w:r w:rsidRPr="008445FE">
        <w:rPr>
          <w:color w:val="000000"/>
          <w:rPrChange w:id="35" w:author="Wioleta Lisowska" w:date="2020-12-18T11:33:00Z">
            <w:rPr/>
          </w:rPrChange>
        </w:rPr>
        <w:t xml:space="preserve">Prace stanowiące Przedmiot zamówienia </w:t>
      </w:r>
      <w:r w:rsidR="00101714" w:rsidRPr="008445FE">
        <w:rPr>
          <w:color w:val="000000"/>
          <w:rPrChange w:id="36" w:author="Wioleta Lisowska" w:date="2020-12-18T11:33:00Z">
            <w:rPr/>
          </w:rPrChange>
        </w:rPr>
        <w:t>Wykonawca</w:t>
      </w:r>
      <w:r w:rsidRPr="008445FE">
        <w:rPr>
          <w:color w:val="000000"/>
          <w:rPrChange w:id="37" w:author="Wioleta Lisowska" w:date="2020-12-18T11:33:00Z">
            <w:rPr/>
          </w:rPrChange>
        </w:rPr>
        <w:t xml:space="preserve"> jest zobowiązany wykonać zgodnie z:</w:t>
      </w:r>
    </w:p>
    <w:p w14:paraId="31FE99A3" w14:textId="77777777" w:rsidR="00994224" w:rsidRPr="000422A8" w:rsidRDefault="00994224" w:rsidP="00F7131F">
      <w:pPr>
        <w:pStyle w:val="Akapitzlist"/>
        <w:numPr>
          <w:ilvl w:val="0"/>
          <w:numId w:val="6"/>
        </w:numPr>
        <w:spacing w:line="240" w:lineRule="auto"/>
        <w:jc w:val="both"/>
        <w:rPr>
          <w:color w:val="000000"/>
        </w:rPr>
      </w:pPr>
      <w:r w:rsidRPr="000422A8">
        <w:rPr>
          <w:color w:val="000000"/>
        </w:rPr>
        <w:t xml:space="preserve">niniejszą </w:t>
      </w:r>
      <w:r w:rsidR="00590116" w:rsidRPr="000422A8">
        <w:rPr>
          <w:color w:val="000000"/>
        </w:rPr>
        <w:t>u</w:t>
      </w:r>
      <w:r w:rsidR="003E680B" w:rsidRPr="000422A8">
        <w:rPr>
          <w:color w:val="000000"/>
        </w:rPr>
        <w:t>mową;</w:t>
      </w:r>
    </w:p>
    <w:p w14:paraId="0F58CE45" w14:textId="77777777" w:rsidR="006340D0" w:rsidRPr="000422A8" w:rsidRDefault="00994224" w:rsidP="00F7131F">
      <w:pPr>
        <w:pStyle w:val="Akapitzlist"/>
        <w:numPr>
          <w:ilvl w:val="0"/>
          <w:numId w:val="6"/>
        </w:numPr>
        <w:spacing w:line="240" w:lineRule="auto"/>
        <w:jc w:val="both"/>
        <w:rPr>
          <w:color w:val="000000"/>
        </w:rPr>
      </w:pPr>
      <w:r w:rsidRPr="000422A8">
        <w:rPr>
          <w:color w:val="000000"/>
        </w:rPr>
        <w:t>Specyfikacją</w:t>
      </w:r>
      <w:r w:rsidR="003E680B" w:rsidRPr="000422A8">
        <w:rPr>
          <w:color w:val="000000"/>
        </w:rPr>
        <w:t xml:space="preserve"> Istotnych Warunków Zamówienia;</w:t>
      </w:r>
    </w:p>
    <w:p w14:paraId="5CEDEE8D" w14:textId="77777777" w:rsidR="00994224" w:rsidRPr="000422A8" w:rsidRDefault="003E680B" w:rsidP="00F7131F">
      <w:pPr>
        <w:pStyle w:val="Akapitzlist"/>
        <w:numPr>
          <w:ilvl w:val="0"/>
          <w:numId w:val="6"/>
        </w:numPr>
        <w:spacing w:line="240" w:lineRule="auto"/>
        <w:jc w:val="both"/>
        <w:rPr>
          <w:color w:val="000000"/>
        </w:rPr>
      </w:pPr>
      <w:r w:rsidRPr="000422A8">
        <w:rPr>
          <w:color w:val="000000"/>
        </w:rPr>
        <w:t>Opisem Przedmiotu Zamówienia;</w:t>
      </w:r>
      <w:r w:rsidR="00994224" w:rsidRPr="000422A8">
        <w:rPr>
          <w:color w:val="000000"/>
        </w:rPr>
        <w:t xml:space="preserve"> </w:t>
      </w:r>
    </w:p>
    <w:p w14:paraId="2EE58DFC" w14:textId="77777777" w:rsidR="00994224" w:rsidRPr="000422A8" w:rsidRDefault="003E680B" w:rsidP="00F7131F">
      <w:pPr>
        <w:pStyle w:val="Akapitzlist"/>
        <w:numPr>
          <w:ilvl w:val="0"/>
          <w:numId w:val="6"/>
        </w:numPr>
        <w:spacing w:line="240" w:lineRule="auto"/>
        <w:jc w:val="both"/>
        <w:rPr>
          <w:color w:val="000000"/>
        </w:rPr>
      </w:pPr>
      <w:r w:rsidRPr="000422A8">
        <w:rPr>
          <w:color w:val="000000"/>
        </w:rPr>
        <w:t>Dokumentacją techniczną;</w:t>
      </w:r>
    </w:p>
    <w:p w14:paraId="3784D291" w14:textId="77777777" w:rsidR="00994224" w:rsidRPr="000422A8" w:rsidRDefault="00101714" w:rsidP="00F7131F">
      <w:pPr>
        <w:pStyle w:val="Akapitzlist"/>
        <w:numPr>
          <w:ilvl w:val="0"/>
          <w:numId w:val="6"/>
        </w:numPr>
        <w:spacing w:line="240" w:lineRule="auto"/>
        <w:jc w:val="both"/>
        <w:rPr>
          <w:color w:val="000000"/>
        </w:rPr>
      </w:pPr>
      <w:r w:rsidRPr="000422A8">
        <w:rPr>
          <w:color w:val="000000"/>
        </w:rPr>
        <w:t>O</w:t>
      </w:r>
      <w:r w:rsidR="00994224" w:rsidRPr="000422A8">
        <w:rPr>
          <w:color w:val="000000"/>
        </w:rPr>
        <w:t>fertą Wykonawcy</w:t>
      </w:r>
      <w:r w:rsidR="003E680B" w:rsidRPr="000422A8">
        <w:rPr>
          <w:color w:val="000000"/>
        </w:rPr>
        <w:t xml:space="preserve"> </w:t>
      </w:r>
      <w:r w:rsidRPr="000422A8">
        <w:rPr>
          <w:color w:val="000000"/>
        </w:rPr>
        <w:t xml:space="preserve">wraz ze wszystkimi </w:t>
      </w:r>
      <w:r w:rsidR="00994224" w:rsidRPr="000422A8">
        <w:rPr>
          <w:color w:val="000000"/>
        </w:rPr>
        <w:t>załącznikami</w:t>
      </w:r>
      <w:r w:rsidR="003242AB" w:rsidRPr="000422A8">
        <w:rPr>
          <w:color w:val="000000"/>
        </w:rPr>
        <w:t xml:space="preserve"> do O</w:t>
      </w:r>
      <w:r w:rsidRPr="000422A8">
        <w:rPr>
          <w:color w:val="000000"/>
        </w:rPr>
        <w:t>ferty</w:t>
      </w:r>
      <w:r w:rsidR="00994224" w:rsidRPr="000422A8">
        <w:rPr>
          <w:color w:val="000000"/>
        </w:rPr>
        <w:t xml:space="preserve">; </w:t>
      </w:r>
    </w:p>
    <w:p w14:paraId="7D8ECC3B" w14:textId="77777777" w:rsidR="00101714" w:rsidRPr="000422A8" w:rsidRDefault="00F01128" w:rsidP="000B18D3">
      <w:pPr>
        <w:pStyle w:val="Akapitzlist"/>
        <w:numPr>
          <w:ilvl w:val="0"/>
          <w:numId w:val="6"/>
        </w:numPr>
        <w:spacing w:line="240" w:lineRule="auto"/>
        <w:jc w:val="both"/>
      </w:pPr>
      <w:r w:rsidRPr="000422A8">
        <w:t>z</w:t>
      </w:r>
      <w:r w:rsidR="00994224" w:rsidRPr="000422A8">
        <w:t>atwierdzonym przez Zamawiającego Harmonogramem rzeczowo-finansowym;</w:t>
      </w:r>
    </w:p>
    <w:p w14:paraId="6A3DDF2E" w14:textId="77777777" w:rsidR="00101714" w:rsidRPr="000422A8" w:rsidRDefault="00994224" w:rsidP="00101714">
      <w:pPr>
        <w:ind w:left="426"/>
        <w:jc w:val="both"/>
        <w:rPr>
          <w:rFonts w:ascii="Arial" w:hAnsi="Arial" w:cs="Arial"/>
          <w:color w:val="000000"/>
          <w:sz w:val="22"/>
          <w:szCs w:val="22"/>
        </w:rPr>
      </w:pPr>
      <w:r w:rsidRPr="000422A8">
        <w:rPr>
          <w:rFonts w:ascii="Arial" w:hAnsi="Arial" w:cs="Arial"/>
          <w:color w:val="000000"/>
          <w:sz w:val="22"/>
          <w:szCs w:val="22"/>
        </w:rPr>
        <w:t>stanowiącymi integralną część niniejszej umowy.</w:t>
      </w:r>
    </w:p>
    <w:p w14:paraId="62A7C957" w14:textId="77777777" w:rsidR="009B7939" w:rsidRPr="00D13520" w:rsidRDefault="009B7939" w:rsidP="0024515C">
      <w:pPr>
        <w:spacing w:line="360" w:lineRule="auto"/>
        <w:jc w:val="both"/>
        <w:rPr>
          <w:rFonts w:ascii="Arial" w:hAnsi="Arial" w:cs="Arial"/>
          <w:b/>
          <w:sz w:val="22"/>
          <w:szCs w:val="22"/>
        </w:rPr>
      </w:pPr>
    </w:p>
    <w:p w14:paraId="59E40271" w14:textId="77777777" w:rsidR="005772D7" w:rsidRPr="00D13520" w:rsidRDefault="005772D7" w:rsidP="00101714">
      <w:pPr>
        <w:ind w:left="3540" w:firstLine="708"/>
        <w:jc w:val="both"/>
        <w:rPr>
          <w:rFonts w:ascii="Arial" w:hAnsi="Arial" w:cs="Arial"/>
          <w:sz w:val="22"/>
          <w:szCs w:val="22"/>
        </w:rPr>
      </w:pPr>
      <w:r w:rsidRPr="00D13520">
        <w:rPr>
          <w:rFonts w:ascii="Arial" w:hAnsi="Arial" w:cs="Arial"/>
          <w:b/>
          <w:sz w:val="22"/>
          <w:szCs w:val="22"/>
        </w:rPr>
        <w:lastRenderedPageBreak/>
        <w:t>§ 3</w:t>
      </w:r>
    </w:p>
    <w:p w14:paraId="1B3EA236" w14:textId="77777777" w:rsidR="00994224" w:rsidRPr="00D13520" w:rsidRDefault="00994224" w:rsidP="007A581C">
      <w:pPr>
        <w:spacing w:line="360" w:lineRule="auto"/>
        <w:jc w:val="center"/>
        <w:rPr>
          <w:rFonts w:ascii="Arial" w:hAnsi="Arial" w:cs="Arial"/>
          <w:b/>
          <w:sz w:val="22"/>
          <w:szCs w:val="22"/>
        </w:rPr>
      </w:pPr>
      <w:r w:rsidRPr="00D13520">
        <w:rPr>
          <w:rFonts w:ascii="Arial" w:hAnsi="Arial" w:cs="Arial"/>
          <w:b/>
          <w:color w:val="000000"/>
          <w:sz w:val="22"/>
          <w:szCs w:val="22"/>
        </w:rPr>
        <w:t>TERMINY REALIZACJI UMOWY</w:t>
      </w:r>
      <w:r w:rsidR="007A581C">
        <w:rPr>
          <w:rFonts w:ascii="Arial" w:hAnsi="Arial" w:cs="Arial"/>
          <w:b/>
          <w:color w:val="000000"/>
          <w:sz w:val="22"/>
          <w:szCs w:val="22"/>
        </w:rPr>
        <w:t>.</w:t>
      </w:r>
    </w:p>
    <w:p w14:paraId="297C0A74" w14:textId="1FB84DA5" w:rsidR="00BD6D6C" w:rsidRPr="00AD082B" w:rsidRDefault="00BD6D6C">
      <w:pPr>
        <w:pStyle w:val="Style1"/>
        <w:numPr>
          <w:ilvl w:val="3"/>
          <w:numId w:val="66"/>
        </w:numPr>
        <w:tabs>
          <w:tab w:val="left" w:pos="567"/>
        </w:tabs>
        <w:adjustRightInd/>
        <w:ind w:left="1706" w:hanging="1422"/>
        <w:jc w:val="both"/>
        <w:rPr>
          <w:ins w:id="38" w:author="Wioleta Lisowska" w:date="2020-12-18T11:22:00Z"/>
          <w:rFonts w:ascii="Arial" w:hAnsi="Arial" w:cs="Arial"/>
          <w:bCs/>
          <w:sz w:val="22"/>
          <w:szCs w:val="22"/>
          <w:rPrChange w:id="39" w:author="Wioleta Lisowska" w:date="2020-12-29T08:45:00Z">
            <w:rPr>
              <w:ins w:id="40" w:author="Wioleta Lisowska" w:date="2020-12-18T11:22:00Z"/>
              <w:rFonts w:ascii="Arial" w:hAnsi="Arial" w:cs="Arial"/>
              <w:bCs/>
              <w:sz w:val="22"/>
              <w:szCs w:val="22"/>
            </w:rPr>
          </w:rPrChange>
        </w:rPr>
        <w:pPrChange w:id="41" w:author="Wioleta Lisowska" w:date="2020-12-18T11:22:00Z">
          <w:pPr>
            <w:pStyle w:val="Style1"/>
            <w:numPr>
              <w:ilvl w:val="3"/>
              <w:numId w:val="66"/>
            </w:numPr>
            <w:tabs>
              <w:tab w:val="left" w:pos="851"/>
              <w:tab w:val="num" w:pos="3387"/>
            </w:tabs>
            <w:adjustRightInd/>
            <w:ind w:left="1706" w:hanging="997"/>
            <w:jc w:val="both"/>
          </w:pPr>
        </w:pPrChange>
      </w:pPr>
      <w:ins w:id="42" w:author="Wioleta Lisowska" w:date="2020-12-18T11:22:00Z">
        <w:r w:rsidRPr="00AD082B">
          <w:rPr>
            <w:rFonts w:ascii="Arial" w:hAnsi="Arial" w:cs="Arial"/>
            <w:bCs/>
            <w:sz w:val="22"/>
            <w:szCs w:val="22"/>
            <w:rPrChange w:id="43" w:author="Wioleta Lisowska" w:date="2020-12-29T08:45:00Z">
              <w:rPr>
                <w:rFonts w:ascii="Arial" w:hAnsi="Arial" w:cs="Arial"/>
                <w:bCs/>
                <w:sz w:val="22"/>
                <w:szCs w:val="22"/>
              </w:rPr>
            </w:rPrChange>
          </w:rPr>
          <w:t>Przedmiot zamówienia zostanie zrealizowany wykonany w następujących terminach:</w:t>
        </w:r>
      </w:ins>
    </w:p>
    <w:p w14:paraId="16A9CB40" w14:textId="77777777" w:rsidR="00BD6D6C" w:rsidRPr="00AD082B" w:rsidRDefault="00BD6D6C">
      <w:pPr>
        <w:pStyle w:val="Style1"/>
        <w:numPr>
          <w:ilvl w:val="0"/>
          <w:numId w:val="67"/>
        </w:numPr>
        <w:tabs>
          <w:tab w:val="left" w:pos="851"/>
        </w:tabs>
        <w:adjustRightInd/>
        <w:ind w:left="851" w:hanging="425"/>
        <w:jc w:val="both"/>
        <w:rPr>
          <w:ins w:id="44" w:author="Wioleta Lisowska" w:date="2020-12-18T11:22:00Z"/>
          <w:rFonts w:ascii="Arial" w:hAnsi="Arial" w:cs="Arial"/>
          <w:b/>
          <w:sz w:val="22"/>
          <w:szCs w:val="22"/>
          <w:rPrChange w:id="45" w:author="Wioleta Lisowska" w:date="2020-12-29T08:45:00Z">
            <w:rPr>
              <w:ins w:id="46" w:author="Wioleta Lisowska" w:date="2020-12-18T11:22:00Z"/>
              <w:rFonts w:ascii="Arial" w:hAnsi="Arial" w:cs="Arial"/>
              <w:b/>
              <w:sz w:val="22"/>
              <w:szCs w:val="22"/>
            </w:rPr>
          </w:rPrChange>
        </w:rPr>
        <w:pPrChange w:id="47" w:author="Wioleta Lisowska" w:date="2020-12-18T11:23:00Z">
          <w:pPr>
            <w:pStyle w:val="Style1"/>
            <w:numPr>
              <w:numId w:val="67"/>
            </w:numPr>
            <w:tabs>
              <w:tab w:val="left" w:pos="851"/>
            </w:tabs>
            <w:adjustRightInd/>
            <w:ind w:left="1418" w:hanging="284"/>
            <w:jc w:val="both"/>
          </w:pPr>
        </w:pPrChange>
      </w:pPr>
      <w:ins w:id="48" w:author="Wioleta Lisowska" w:date="2020-12-18T11:22:00Z">
        <w:r w:rsidRPr="00AD082B">
          <w:rPr>
            <w:rFonts w:ascii="Arial" w:hAnsi="Arial" w:cs="Arial"/>
            <w:bCs/>
            <w:sz w:val="22"/>
            <w:szCs w:val="22"/>
            <w:rPrChange w:id="49" w:author="Wioleta Lisowska" w:date="2020-12-29T08:45:00Z">
              <w:rPr>
                <w:rFonts w:ascii="Arial" w:hAnsi="Arial" w:cs="Arial"/>
                <w:bCs/>
                <w:sz w:val="22"/>
                <w:szCs w:val="22"/>
              </w:rPr>
            </w:rPrChange>
          </w:rPr>
          <w:t xml:space="preserve">realizacja robót budowlanych, wskazanych w dziale III pkt. 1 lit. a) SIWZ – w terminie </w:t>
        </w:r>
        <w:r w:rsidRPr="00AD082B">
          <w:rPr>
            <w:rFonts w:ascii="Arial" w:hAnsi="Arial" w:cs="Arial"/>
            <w:b/>
            <w:sz w:val="22"/>
            <w:szCs w:val="22"/>
            <w:rPrChange w:id="50" w:author="Wioleta Lisowska" w:date="2020-12-29T08:45:00Z">
              <w:rPr>
                <w:rFonts w:ascii="Arial" w:hAnsi="Arial" w:cs="Arial"/>
                <w:b/>
                <w:sz w:val="22"/>
                <w:szCs w:val="22"/>
              </w:rPr>
            </w:rPrChange>
          </w:rPr>
          <w:t>od 1 września 2021 r. do 30 maja 2022 r.</w:t>
        </w:r>
      </w:ins>
    </w:p>
    <w:p w14:paraId="0AE71831" w14:textId="2609BB0A" w:rsidR="00BD6D6C" w:rsidRPr="00AD082B" w:rsidRDefault="00BD6D6C">
      <w:pPr>
        <w:pStyle w:val="Style1"/>
        <w:numPr>
          <w:ilvl w:val="0"/>
          <w:numId w:val="67"/>
        </w:numPr>
        <w:tabs>
          <w:tab w:val="left" w:pos="851"/>
        </w:tabs>
        <w:adjustRightInd/>
        <w:ind w:left="851" w:hanging="425"/>
        <w:jc w:val="both"/>
        <w:rPr>
          <w:ins w:id="51" w:author="Wioleta Lisowska" w:date="2020-12-18T11:22:00Z"/>
          <w:rFonts w:ascii="Arial" w:hAnsi="Arial" w:cs="Arial"/>
          <w:bCs/>
          <w:sz w:val="22"/>
          <w:szCs w:val="22"/>
          <w:rPrChange w:id="52" w:author="Wioleta Lisowska" w:date="2020-12-29T08:45:00Z">
            <w:rPr>
              <w:ins w:id="53" w:author="Wioleta Lisowska" w:date="2020-12-18T11:22:00Z"/>
              <w:rFonts w:ascii="Arial" w:hAnsi="Arial" w:cs="Arial"/>
              <w:bCs/>
              <w:sz w:val="22"/>
              <w:szCs w:val="22"/>
            </w:rPr>
          </w:rPrChange>
        </w:rPr>
        <w:pPrChange w:id="54" w:author="Wioleta Lisowska" w:date="2020-12-18T11:23:00Z">
          <w:pPr>
            <w:pStyle w:val="Style1"/>
            <w:numPr>
              <w:numId w:val="67"/>
            </w:numPr>
            <w:tabs>
              <w:tab w:val="left" w:pos="851"/>
            </w:tabs>
            <w:adjustRightInd/>
            <w:ind w:left="1418" w:hanging="284"/>
            <w:jc w:val="both"/>
          </w:pPr>
        </w:pPrChange>
      </w:pPr>
      <w:ins w:id="55" w:author="Wioleta Lisowska" w:date="2020-12-18T11:22:00Z">
        <w:r w:rsidRPr="00AD082B">
          <w:rPr>
            <w:rFonts w:ascii="Arial" w:hAnsi="Arial" w:cs="Arial"/>
            <w:bCs/>
            <w:sz w:val="22"/>
            <w:szCs w:val="22"/>
            <w:rPrChange w:id="56" w:author="Wioleta Lisowska" w:date="2020-12-29T08:45:00Z">
              <w:rPr>
                <w:rFonts w:ascii="Arial" w:hAnsi="Arial" w:cs="Arial"/>
                <w:bCs/>
                <w:sz w:val="22"/>
                <w:szCs w:val="22"/>
              </w:rPr>
            </w:rPrChange>
          </w:rPr>
          <w:t xml:space="preserve">opracowanie dokumentacji geodezyjnej, wskazanej w dziale III pkt. 1 lit. b) SIWZ – w terminie </w:t>
        </w:r>
        <w:commentRangeStart w:id="57"/>
        <w:r w:rsidRPr="00AD082B">
          <w:rPr>
            <w:rFonts w:ascii="Arial" w:hAnsi="Arial" w:cs="Arial"/>
            <w:b/>
            <w:sz w:val="22"/>
            <w:szCs w:val="22"/>
            <w:rPrChange w:id="58" w:author="Wioleta Lisowska" w:date="2020-12-29T08:45:00Z">
              <w:rPr>
                <w:rFonts w:ascii="Arial" w:hAnsi="Arial" w:cs="Arial"/>
                <w:b/>
                <w:sz w:val="22"/>
                <w:szCs w:val="22"/>
              </w:rPr>
            </w:rPrChange>
          </w:rPr>
          <w:t xml:space="preserve">do </w:t>
        </w:r>
      </w:ins>
      <w:ins w:id="59" w:author="Wioleta Lisowska" w:date="2020-12-29T08:45:00Z">
        <w:r w:rsidR="006702FB" w:rsidRPr="00AD082B">
          <w:rPr>
            <w:rFonts w:ascii="Arial" w:hAnsi="Arial" w:cs="Arial"/>
            <w:b/>
            <w:sz w:val="22"/>
            <w:szCs w:val="22"/>
            <w:rPrChange w:id="60" w:author="Wioleta Lisowska" w:date="2020-12-29T08:45:00Z">
              <w:rPr>
                <w:rFonts w:ascii="Arial" w:hAnsi="Arial" w:cs="Arial"/>
                <w:b/>
                <w:color w:val="FF0000"/>
                <w:sz w:val="22"/>
                <w:szCs w:val="22"/>
              </w:rPr>
            </w:rPrChange>
          </w:rPr>
          <w:t>28 lutego 2022</w:t>
        </w:r>
      </w:ins>
      <w:ins w:id="61" w:author="Wioleta Lisowska" w:date="2020-12-18T11:22:00Z">
        <w:r w:rsidRPr="00AD082B">
          <w:rPr>
            <w:rFonts w:ascii="Arial" w:hAnsi="Arial" w:cs="Arial"/>
            <w:b/>
            <w:sz w:val="22"/>
            <w:szCs w:val="22"/>
            <w:rPrChange w:id="62" w:author="Wioleta Lisowska" w:date="2020-12-29T08:45:00Z">
              <w:rPr>
                <w:rFonts w:ascii="Arial" w:hAnsi="Arial" w:cs="Arial"/>
                <w:b/>
                <w:sz w:val="22"/>
                <w:szCs w:val="22"/>
              </w:rPr>
            </w:rPrChange>
          </w:rPr>
          <w:t xml:space="preserve"> r</w:t>
        </w:r>
        <w:commentRangeEnd w:id="57"/>
        <w:r w:rsidRPr="00AD082B">
          <w:rPr>
            <w:rStyle w:val="Odwoaniedokomentarza"/>
            <w:rFonts w:ascii="Arial" w:eastAsia="Arial Unicode MS" w:hAnsi="Arial" w:cs="Arial Unicode MS"/>
            <w:u w:color="000000"/>
            <w:bdr w:val="nil"/>
            <w:rPrChange w:id="63" w:author="Wioleta Lisowska" w:date="2020-12-29T08:45:00Z">
              <w:rPr>
                <w:rStyle w:val="Odwoaniedokomentarza"/>
                <w:rFonts w:ascii="Arial" w:eastAsia="Arial Unicode MS" w:hAnsi="Arial" w:cs="Arial Unicode MS"/>
                <w:color w:val="000000"/>
                <w:u w:color="000000"/>
                <w:bdr w:val="nil"/>
              </w:rPr>
            </w:rPrChange>
          </w:rPr>
          <w:commentReference w:id="57"/>
        </w:r>
        <w:r w:rsidRPr="00AD082B">
          <w:rPr>
            <w:rFonts w:ascii="Arial" w:hAnsi="Arial" w:cs="Arial"/>
            <w:b/>
            <w:sz w:val="22"/>
            <w:szCs w:val="22"/>
            <w:rPrChange w:id="64" w:author="Wioleta Lisowska" w:date="2020-12-29T08:45:00Z">
              <w:rPr>
                <w:rFonts w:ascii="Arial" w:hAnsi="Arial" w:cs="Arial"/>
                <w:b/>
                <w:sz w:val="22"/>
                <w:szCs w:val="22"/>
              </w:rPr>
            </w:rPrChange>
          </w:rPr>
          <w:t>.</w:t>
        </w:r>
      </w:ins>
    </w:p>
    <w:p w14:paraId="5E97BD48" w14:textId="77777777" w:rsidR="00BD6D6C" w:rsidRPr="00AD082B" w:rsidRDefault="00BD6D6C">
      <w:pPr>
        <w:pStyle w:val="Style1"/>
        <w:numPr>
          <w:ilvl w:val="0"/>
          <w:numId w:val="67"/>
        </w:numPr>
        <w:tabs>
          <w:tab w:val="left" w:pos="851"/>
        </w:tabs>
        <w:adjustRightInd/>
        <w:ind w:left="851" w:hanging="425"/>
        <w:jc w:val="both"/>
        <w:rPr>
          <w:ins w:id="65" w:author="Wioleta Lisowska" w:date="2020-12-18T11:22:00Z"/>
          <w:rFonts w:ascii="Arial" w:hAnsi="Arial" w:cs="Arial"/>
          <w:bCs/>
          <w:sz w:val="22"/>
          <w:szCs w:val="22"/>
          <w:rPrChange w:id="66" w:author="Wioleta Lisowska" w:date="2020-12-29T08:45:00Z">
            <w:rPr>
              <w:ins w:id="67" w:author="Wioleta Lisowska" w:date="2020-12-18T11:22:00Z"/>
              <w:rFonts w:ascii="Arial" w:hAnsi="Arial" w:cs="Arial"/>
              <w:bCs/>
              <w:sz w:val="22"/>
              <w:szCs w:val="22"/>
            </w:rPr>
          </w:rPrChange>
        </w:rPr>
        <w:pPrChange w:id="68" w:author="Wioleta Lisowska" w:date="2020-12-18T11:23:00Z">
          <w:pPr>
            <w:pStyle w:val="Style1"/>
            <w:numPr>
              <w:numId w:val="67"/>
            </w:numPr>
            <w:tabs>
              <w:tab w:val="left" w:pos="851"/>
            </w:tabs>
            <w:adjustRightInd/>
            <w:ind w:left="1418" w:hanging="284"/>
            <w:jc w:val="both"/>
          </w:pPr>
        </w:pPrChange>
      </w:pPr>
      <w:ins w:id="69" w:author="Wioleta Lisowska" w:date="2020-12-18T11:22:00Z">
        <w:r w:rsidRPr="00AD082B">
          <w:rPr>
            <w:rFonts w:ascii="Arial" w:hAnsi="Arial" w:cs="Arial"/>
            <w:bCs/>
            <w:sz w:val="22"/>
            <w:szCs w:val="22"/>
            <w:rPrChange w:id="70" w:author="Wioleta Lisowska" w:date="2020-12-29T08:45:00Z">
              <w:rPr>
                <w:rFonts w:ascii="Arial" w:hAnsi="Arial" w:cs="Arial"/>
                <w:bCs/>
                <w:sz w:val="22"/>
                <w:szCs w:val="22"/>
              </w:rPr>
            </w:rPrChange>
          </w:rPr>
          <w:t xml:space="preserve">stabilizacja kamieni granicznych – w terminie </w:t>
        </w:r>
        <w:r w:rsidRPr="00AD082B">
          <w:rPr>
            <w:rFonts w:ascii="Arial" w:hAnsi="Arial" w:cs="Arial"/>
            <w:b/>
            <w:sz w:val="22"/>
            <w:szCs w:val="22"/>
            <w:rPrChange w:id="71" w:author="Wioleta Lisowska" w:date="2020-12-29T08:45:00Z">
              <w:rPr>
                <w:rFonts w:ascii="Arial" w:hAnsi="Arial" w:cs="Arial"/>
                <w:b/>
                <w:sz w:val="22"/>
                <w:szCs w:val="22"/>
              </w:rPr>
            </w:rPrChange>
          </w:rPr>
          <w:t>1 miesiąca</w:t>
        </w:r>
        <w:r w:rsidRPr="00AD082B">
          <w:rPr>
            <w:rFonts w:ascii="Arial" w:hAnsi="Arial" w:cs="Arial"/>
            <w:bCs/>
            <w:sz w:val="22"/>
            <w:szCs w:val="22"/>
            <w:rPrChange w:id="72" w:author="Wioleta Lisowska" w:date="2020-12-29T08:45:00Z">
              <w:rPr>
                <w:rFonts w:ascii="Arial" w:hAnsi="Arial" w:cs="Arial"/>
                <w:bCs/>
                <w:sz w:val="22"/>
                <w:szCs w:val="22"/>
              </w:rPr>
            </w:rPrChange>
          </w:rPr>
          <w:t xml:space="preserve"> po uzyskaniu decyzji zatwierdzającej podział nieruchomości. </w:t>
        </w:r>
      </w:ins>
    </w:p>
    <w:p w14:paraId="4CE1C071" w14:textId="2D0EECF0" w:rsidR="000B18D3" w:rsidRPr="00AD082B" w:rsidDel="00BD6D6C" w:rsidRDefault="006340D0">
      <w:pPr>
        <w:pStyle w:val="Akapitzlist"/>
        <w:numPr>
          <w:ilvl w:val="3"/>
          <w:numId w:val="66"/>
        </w:numPr>
        <w:tabs>
          <w:tab w:val="clear" w:pos="3387"/>
          <w:tab w:val="left" w:pos="142"/>
          <w:tab w:val="left" w:pos="284"/>
        </w:tabs>
        <w:ind w:left="284" w:hanging="284"/>
        <w:jc w:val="both"/>
        <w:rPr>
          <w:del w:id="73" w:author="Wioleta Lisowska" w:date="2020-12-18T11:23:00Z"/>
          <w:b/>
          <w:rPrChange w:id="74" w:author="Wioleta Lisowska" w:date="2020-12-29T08:45:00Z">
            <w:rPr>
              <w:del w:id="75" w:author="Wioleta Lisowska" w:date="2020-12-18T11:23:00Z"/>
              <w:b/>
            </w:rPr>
          </w:rPrChange>
        </w:rPr>
        <w:pPrChange w:id="76" w:author="Wioleta Lisowska" w:date="2020-12-18T11:25:00Z">
          <w:pPr>
            <w:numPr>
              <w:ilvl w:val="1"/>
              <w:numId w:val="3"/>
            </w:numPr>
            <w:tabs>
              <w:tab w:val="left" w:pos="284"/>
            </w:tabs>
            <w:ind w:left="502" w:hanging="502"/>
            <w:jc w:val="both"/>
          </w:pPr>
        </w:pPrChange>
      </w:pPr>
      <w:r w:rsidRPr="00AD082B">
        <w:rPr>
          <w:rPrChange w:id="77" w:author="Wioleta Lisowska" w:date="2020-12-29T08:45:00Z">
            <w:rPr/>
          </w:rPrChange>
        </w:rPr>
        <w:t>Wykonawca</w:t>
      </w:r>
      <w:r w:rsidR="00994224" w:rsidRPr="00AD082B">
        <w:rPr>
          <w:rPrChange w:id="78" w:author="Wioleta Lisowska" w:date="2020-12-29T08:45:00Z">
            <w:rPr/>
          </w:rPrChange>
        </w:rPr>
        <w:t xml:space="preserve"> jest zobowiązany</w:t>
      </w:r>
      <w:ins w:id="79" w:author="Wioleta Lisowska" w:date="2020-12-18T11:23:00Z">
        <w:r w:rsidR="00BD6D6C" w:rsidRPr="00AD082B">
          <w:rPr>
            <w:rPrChange w:id="80" w:author="Wioleta Lisowska" w:date="2020-12-29T08:45:00Z">
              <w:rPr/>
            </w:rPrChange>
          </w:rPr>
          <w:t xml:space="preserve"> </w:t>
        </w:r>
      </w:ins>
      <w:del w:id="81" w:author="Wioleta Lisowska" w:date="2020-12-18T11:23:00Z">
        <w:r w:rsidR="00994224" w:rsidRPr="00AD082B" w:rsidDel="00BD6D6C">
          <w:rPr>
            <w:rPrChange w:id="82" w:author="Wioleta Lisowska" w:date="2020-12-29T08:45:00Z">
              <w:rPr/>
            </w:rPrChange>
          </w:rPr>
          <w:delText>:</w:delText>
        </w:r>
      </w:del>
    </w:p>
    <w:p w14:paraId="0BA08C31" w14:textId="28DAA799" w:rsidR="00994224" w:rsidRPr="00BD6D6C" w:rsidRDefault="00994224">
      <w:pPr>
        <w:pStyle w:val="Akapitzlist"/>
        <w:numPr>
          <w:ilvl w:val="3"/>
          <w:numId w:val="66"/>
        </w:numPr>
        <w:tabs>
          <w:tab w:val="clear" w:pos="3387"/>
        </w:tabs>
        <w:ind w:left="284" w:hanging="284"/>
        <w:rPr>
          <w:rPrChange w:id="83" w:author="Wioleta Lisowska" w:date="2020-12-18T11:23:00Z">
            <w:rPr>
              <w:rFonts w:ascii="Arial" w:hAnsi="Arial" w:cs="Arial"/>
              <w:color w:val="000000"/>
              <w:sz w:val="22"/>
              <w:szCs w:val="22"/>
            </w:rPr>
          </w:rPrChange>
        </w:rPr>
        <w:pPrChange w:id="84" w:author="Wioleta Lisowska" w:date="2020-12-18T11:25:00Z">
          <w:pPr>
            <w:numPr>
              <w:numId w:val="1"/>
            </w:numPr>
            <w:ind w:left="567" w:hanging="283"/>
            <w:jc w:val="both"/>
          </w:pPr>
        </w:pPrChange>
      </w:pPr>
      <w:r w:rsidRPr="00AD082B">
        <w:rPr>
          <w:rPrChange w:id="85" w:author="Wioleta Lisowska" w:date="2020-12-29T08:45:00Z">
            <w:rPr/>
          </w:rPrChange>
        </w:rPr>
        <w:t xml:space="preserve">przejąć </w:t>
      </w:r>
      <w:r w:rsidR="00287B8C" w:rsidRPr="00AD082B">
        <w:rPr>
          <w:rPrChange w:id="86" w:author="Wioleta Lisowska" w:date="2020-12-29T08:45:00Z">
            <w:rPr/>
          </w:rPrChange>
        </w:rPr>
        <w:t>Teren</w:t>
      </w:r>
      <w:r w:rsidRPr="00AD082B">
        <w:rPr>
          <w:rPrChange w:id="87" w:author="Wioleta Lisowska" w:date="2020-12-29T08:45:00Z">
            <w:rPr/>
          </w:rPrChange>
        </w:rPr>
        <w:t xml:space="preserve"> budowy w dniu wyznaczonym przez</w:t>
      </w:r>
      <w:ins w:id="88" w:author="Wioleta Lisowska" w:date="2020-12-18T11:25:00Z">
        <w:r w:rsidR="00BD6D6C" w:rsidRPr="00AD082B">
          <w:rPr>
            <w:rPrChange w:id="89" w:author="Wioleta Lisowska" w:date="2020-12-29T08:45:00Z">
              <w:rPr/>
            </w:rPrChange>
          </w:rPr>
          <w:t xml:space="preserve"> </w:t>
        </w:r>
      </w:ins>
      <w:del w:id="90" w:author="Wioleta Lisowska" w:date="2020-12-18T11:25:00Z">
        <w:r w:rsidRPr="00AD082B" w:rsidDel="00BD6D6C">
          <w:rPr>
            <w:rPrChange w:id="91" w:author="Wioleta Lisowska" w:date="2020-12-29T08:45:00Z">
              <w:rPr/>
            </w:rPrChange>
          </w:rPr>
          <w:delText xml:space="preserve"> </w:delText>
        </w:r>
      </w:del>
      <w:r w:rsidRPr="00AD082B">
        <w:rPr>
          <w:rPrChange w:id="92" w:author="Wioleta Lisowska" w:date="2020-12-29T08:45:00Z">
            <w:rPr/>
          </w:rPrChange>
        </w:rPr>
        <w:t>Z</w:t>
      </w:r>
      <w:r w:rsidR="00101714" w:rsidRPr="00AD082B">
        <w:rPr>
          <w:rPrChange w:id="93" w:author="Wioleta Lisowska" w:date="2020-12-29T08:45:00Z">
            <w:rPr/>
          </w:rPrChange>
        </w:rPr>
        <w:t>amawiającego</w:t>
      </w:r>
      <w:ins w:id="94" w:author="Wioleta Lisowska" w:date="2020-12-18T11:25:00Z">
        <w:r w:rsidR="00BD6D6C" w:rsidRPr="00AD082B">
          <w:rPr>
            <w:rPrChange w:id="95" w:author="Wioleta Lisowska" w:date="2020-12-29T08:45:00Z">
              <w:rPr/>
            </w:rPrChange>
          </w:rPr>
          <w:t>.</w:t>
        </w:r>
      </w:ins>
      <w:del w:id="96" w:author="Wioleta Lisowska" w:date="2020-12-18T11:25:00Z">
        <w:r w:rsidRPr="00BD6D6C" w:rsidDel="00BD6D6C">
          <w:rPr>
            <w:rPrChange w:id="97" w:author="Wioleta Lisowska" w:date="2020-12-18T11:23:00Z">
              <w:rPr/>
            </w:rPrChange>
          </w:rPr>
          <w:delText xml:space="preserve">, </w:delText>
        </w:r>
      </w:del>
    </w:p>
    <w:p w14:paraId="292EDED0" w14:textId="2DED6C56" w:rsidR="00994224" w:rsidRPr="003D7C0C" w:rsidDel="00BD6D6C" w:rsidRDefault="00994224" w:rsidP="00F7131F">
      <w:pPr>
        <w:numPr>
          <w:ilvl w:val="0"/>
          <w:numId w:val="1"/>
        </w:numPr>
        <w:ind w:left="567" w:hanging="283"/>
        <w:jc w:val="both"/>
        <w:rPr>
          <w:del w:id="98" w:author="Wioleta Lisowska" w:date="2020-12-18T11:25:00Z"/>
          <w:rFonts w:ascii="Arial" w:hAnsi="Arial" w:cs="Arial"/>
          <w:b/>
          <w:bCs/>
          <w:color w:val="000000"/>
          <w:sz w:val="22"/>
          <w:szCs w:val="22"/>
        </w:rPr>
      </w:pPr>
      <w:del w:id="99" w:author="Wioleta Lisowska" w:date="2020-12-18T11:25:00Z">
        <w:r w:rsidRPr="00D13520" w:rsidDel="00BD6D6C">
          <w:rPr>
            <w:rFonts w:ascii="Arial" w:hAnsi="Arial" w:cs="Arial"/>
            <w:sz w:val="22"/>
            <w:szCs w:val="22"/>
          </w:rPr>
          <w:delText xml:space="preserve">rozpocząć </w:delText>
        </w:r>
        <w:r w:rsidR="0092665C" w:rsidRPr="00D13520" w:rsidDel="00BD6D6C">
          <w:rPr>
            <w:rFonts w:ascii="Arial" w:hAnsi="Arial" w:cs="Arial"/>
            <w:sz w:val="22"/>
            <w:szCs w:val="22"/>
          </w:rPr>
          <w:delText xml:space="preserve">realizację robót </w:delText>
        </w:r>
        <w:r w:rsidR="00644165" w:rsidDel="00BD6D6C">
          <w:rPr>
            <w:rFonts w:ascii="Arial" w:hAnsi="Arial" w:cs="Arial"/>
            <w:sz w:val="22"/>
            <w:szCs w:val="22"/>
          </w:rPr>
          <w:delText>od dnia 1.09.2021</w:delText>
        </w:r>
      </w:del>
    </w:p>
    <w:p w14:paraId="06268F15" w14:textId="76FC343E" w:rsidR="000B18D3" w:rsidRPr="003D7C0C" w:rsidDel="00BD6D6C" w:rsidRDefault="00E742F9" w:rsidP="000B18D3">
      <w:pPr>
        <w:numPr>
          <w:ilvl w:val="0"/>
          <w:numId w:val="1"/>
        </w:numPr>
        <w:ind w:left="567" w:hanging="283"/>
        <w:jc w:val="both"/>
        <w:rPr>
          <w:del w:id="100" w:author="Wioleta Lisowska" w:date="2020-12-18T11:25:00Z"/>
          <w:rFonts w:ascii="Arial" w:hAnsi="Arial" w:cs="Arial"/>
          <w:b/>
          <w:color w:val="000000"/>
          <w:sz w:val="22"/>
          <w:szCs w:val="22"/>
        </w:rPr>
      </w:pPr>
      <w:del w:id="101" w:author="Wioleta Lisowska" w:date="2020-12-18T11:25:00Z">
        <w:r w:rsidRPr="003D7C0C" w:rsidDel="00BD6D6C">
          <w:rPr>
            <w:rFonts w:ascii="Arial" w:hAnsi="Arial" w:cs="Arial"/>
            <w:color w:val="000000"/>
            <w:sz w:val="22"/>
            <w:szCs w:val="22"/>
          </w:rPr>
          <w:delText xml:space="preserve">zakończyć realizację </w:delText>
        </w:r>
        <w:r w:rsidR="00590116" w:rsidRPr="003D7C0C" w:rsidDel="00BD6D6C">
          <w:rPr>
            <w:rFonts w:ascii="Arial" w:hAnsi="Arial" w:cs="Arial"/>
            <w:color w:val="000000"/>
            <w:sz w:val="22"/>
            <w:szCs w:val="22"/>
          </w:rPr>
          <w:delText xml:space="preserve">całości </w:delText>
        </w:r>
        <w:r w:rsidRPr="003D7C0C" w:rsidDel="00BD6D6C">
          <w:rPr>
            <w:rFonts w:ascii="Arial" w:hAnsi="Arial" w:cs="Arial"/>
            <w:color w:val="000000"/>
            <w:sz w:val="22"/>
            <w:szCs w:val="22"/>
          </w:rPr>
          <w:delText xml:space="preserve">Przedmiotu zamówienia, wraz z przekazaniem Zamawiającemu kompletnej dokumentacji powykonawczej </w:delText>
        </w:r>
        <w:r w:rsidR="00590116" w:rsidRPr="003D7C0C" w:rsidDel="00BD6D6C">
          <w:rPr>
            <w:rFonts w:ascii="Arial" w:hAnsi="Arial" w:cs="Arial"/>
            <w:b/>
            <w:sz w:val="22"/>
            <w:szCs w:val="22"/>
          </w:rPr>
          <w:delText xml:space="preserve">w terminie </w:delText>
        </w:r>
        <w:r w:rsidR="00270B54" w:rsidDel="00BD6D6C">
          <w:rPr>
            <w:rFonts w:ascii="Arial" w:hAnsi="Arial" w:cs="Arial"/>
            <w:b/>
            <w:bCs/>
            <w:sz w:val="22"/>
            <w:szCs w:val="22"/>
          </w:rPr>
          <w:delText>do 30 maja 202</w:delText>
        </w:r>
        <w:r w:rsidR="00B544E0" w:rsidDel="00BD6D6C">
          <w:rPr>
            <w:rFonts w:ascii="Arial" w:hAnsi="Arial" w:cs="Arial"/>
            <w:b/>
            <w:bCs/>
            <w:sz w:val="22"/>
            <w:szCs w:val="22"/>
          </w:rPr>
          <w:delText>2</w:delText>
        </w:r>
        <w:r w:rsidR="00270B54" w:rsidDel="00BD6D6C">
          <w:rPr>
            <w:rFonts w:ascii="Arial" w:hAnsi="Arial" w:cs="Arial"/>
            <w:b/>
            <w:bCs/>
            <w:sz w:val="22"/>
            <w:szCs w:val="22"/>
          </w:rPr>
          <w:delText xml:space="preserve"> r.</w:delText>
        </w:r>
        <w:r w:rsidR="00B544E0" w:rsidDel="00BD6D6C">
          <w:rPr>
            <w:rFonts w:ascii="Arial" w:hAnsi="Arial" w:cs="Arial"/>
            <w:b/>
            <w:sz w:val="22"/>
            <w:szCs w:val="22"/>
          </w:rPr>
          <w:delText>,</w:delText>
        </w:r>
        <w:r w:rsidR="009E3906" w:rsidRPr="009E3906" w:rsidDel="00BD6D6C">
          <w:delText xml:space="preserve"> </w:delText>
        </w:r>
        <w:r w:rsidR="009E3906" w:rsidRPr="009E3906" w:rsidDel="00BD6D6C">
          <w:rPr>
            <w:rFonts w:ascii="Arial" w:hAnsi="Arial" w:cs="Arial"/>
            <w:b/>
            <w:sz w:val="22"/>
            <w:szCs w:val="22"/>
          </w:rPr>
          <w:delText>przy czym stabilizacja kamieni granicznych w terminie do 1 miesiąca po otrzymaniu decyzji zatwierdzającej podział nieruchomości.</w:delText>
        </w:r>
      </w:del>
    </w:p>
    <w:p w14:paraId="104BD0FA" w14:textId="77777777" w:rsidR="008954F0" w:rsidRPr="00D13520" w:rsidRDefault="008954F0">
      <w:pPr>
        <w:widowControl w:val="0"/>
        <w:numPr>
          <w:ilvl w:val="1"/>
          <w:numId w:val="3"/>
        </w:numPr>
        <w:autoSpaceDE w:val="0"/>
        <w:autoSpaceDN w:val="0"/>
        <w:adjustRightInd w:val="0"/>
        <w:ind w:left="284" w:hanging="284"/>
        <w:jc w:val="both"/>
        <w:rPr>
          <w:rFonts w:ascii="Arial" w:hAnsi="Arial" w:cs="Arial"/>
          <w:color w:val="000000"/>
          <w:sz w:val="22"/>
          <w:szCs w:val="22"/>
        </w:rPr>
      </w:pPr>
      <w:r w:rsidRPr="00D13520">
        <w:rPr>
          <w:rFonts w:ascii="Arial" w:hAnsi="Arial" w:cs="Arial"/>
          <w:color w:val="000000"/>
          <w:sz w:val="22"/>
          <w:szCs w:val="22"/>
        </w:rPr>
        <w:t>Na dzień zawarcia niniejszej umowy Wykonawca dostarczy Zamawiającemu dokumenty, wymagane do zawiadomienia właściwego organu w trybie określonym w art. 41 ustawy Prawo budowlane.</w:t>
      </w:r>
    </w:p>
    <w:p w14:paraId="479CD113" w14:textId="22F16473" w:rsidR="008954F0" w:rsidRPr="00D13520" w:rsidRDefault="008954F0" w:rsidP="00F7131F">
      <w:pPr>
        <w:widowControl w:val="0"/>
        <w:numPr>
          <w:ilvl w:val="1"/>
          <w:numId w:val="3"/>
        </w:numPr>
        <w:autoSpaceDE w:val="0"/>
        <w:autoSpaceDN w:val="0"/>
        <w:adjustRightInd w:val="0"/>
        <w:ind w:left="284" w:hanging="284"/>
        <w:jc w:val="both"/>
        <w:rPr>
          <w:rStyle w:val="EquationCaption"/>
          <w:rFonts w:ascii="Arial" w:hAnsi="Arial" w:cs="Arial"/>
          <w:color w:val="000000"/>
          <w:sz w:val="22"/>
          <w:szCs w:val="22"/>
        </w:rPr>
      </w:pPr>
      <w:r w:rsidRPr="00D13520">
        <w:rPr>
          <w:rFonts w:ascii="Arial" w:hAnsi="Arial" w:cs="Arial"/>
          <w:color w:val="000000"/>
          <w:sz w:val="22"/>
          <w:szCs w:val="22"/>
        </w:rPr>
        <w:t xml:space="preserve">Przed rozpoczęciem realizacji robót Wykonawca sporządzi plan bezpieczeństwa i ochrony zdrowia, zgodnie z rozporządzeniem Ministra Infrastruktury z dnia 23 czerwca 2003 roku </w:t>
      </w:r>
      <w:r w:rsidR="003D7C0C">
        <w:rPr>
          <w:rFonts w:ascii="Arial" w:hAnsi="Arial" w:cs="Arial"/>
          <w:color w:val="000000"/>
          <w:sz w:val="22"/>
          <w:szCs w:val="22"/>
        </w:rPr>
        <w:br/>
      </w:r>
      <w:r w:rsidRPr="00D13520">
        <w:rPr>
          <w:rFonts w:ascii="Arial" w:hAnsi="Arial" w:cs="Arial"/>
          <w:color w:val="000000"/>
          <w:sz w:val="22"/>
          <w:szCs w:val="22"/>
        </w:rPr>
        <w:t>w sprawie informacji dotyczącej bezpieczeństwa i ochrony zdrowia oraz planu bezpieczeństwa i ochrony zdrowia (Dz. U. 2003</w:t>
      </w:r>
      <w:ins w:id="102" w:author="Zdzislawa Bogusiewicz" w:date="2020-12-16T10:40:00Z">
        <w:r w:rsidR="003A2E42">
          <w:rPr>
            <w:rFonts w:ascii="Arial" w:hAnsi="Arial" w:cs="Arial"/>
            <w:color w:val="000000"/>
            <w:sz w:val="22"/>
            <w:szCs w:val="22"/>
          </w:rPr>
          <w:t xml:space="preserve"> r.</w:t>
        </w:r>
      </w:ins>
      <w:r w:rsidRPr="00D13520">
        <w:rPr>
          <w:rFonts w:ascii="Arial" w:hAnsi="Arial" w:cs="Arial"/>
          <w:color w:val="000000"/>
          <w:sz w:val="22"/>
          <w:szCs w:val="22"/>
        </w:rPr>
        <w:t xml:space="preserve"> Nr 120 poz. 1126), w którym należy uwzględnić zagrożenie bezpieczeństwa i zdrowia ludzi dla wszystkich robót objętych dokumentacją</w:t>
      </w:r>
      <w:r w:rsidR="00287B8C">
        <w:rPr>
          <w:rFonts w:ascii="Arial" w:hAnsi="Arial" w:cs="Arial"/>
          <w:color w:val="000000"/>
          <w:sz w:val="22"/>
          <w:szCs w:val="22"/>
        </w:rPr>
        <w:t>.</w:t>
      </w:r>
    </w:p>
    <w:p w14:paraId="660D9FF7" w14:textId="77777777" w:rsidR="00994224" w:rsidRPr="00D13520" w:rsidRDefault="00994224" w:rsidP="00F7131F">
      <w:pPr>
        <w:widowControl w:val="0"/>
        <w:numPr>
          <w:ilvl w:val="1"/>
          <w:numId w:val="3"/>
        </w:numPr>
        <w:autoSpaceDE w:val="0"/>
        <w:autoSpaceDN w:val="0"/>
        <w:adjustRightInd w:val="0"/>
        <w:ind w:left="284" w:hanging="284"/>
        <w:jc w:val="both"/>
        <w:rPr>
          <w:rFonts w:ascii="Arial" w:hAnsi="Arial" w:cs="Arial"/>
          <w:color w:val="000000"/>
          <w:sz w:val="22"/>
          <w:szCs w:val="22"/>
        </w:rPr>
      </w:pPr>
      <w:r w:rsidRPr="00D13520">
        <w:rPr>
          <w:rStyle w:val="EquationCaption"/>
          <w:rFonts w:ascii="Arial" w:hAnsi="Arial" w:cs="Arial"/>
          <w:sz w:val="22"/>
          <w:szCs w:val="22"/>
        </w:rPr>
        <w:t>W</w:t>
      </w:r>
      <w:r w:rsidR="00101714" w:rsidRPr="00D13520">
        <w:rPr>
          <w:rStyle w:val="EquationCaption"/>
          <w:rFonts w:ascii="Arial" w:hAnsi="Arial" w:cs="Arial"/>
          <w:sz w:val="22"/>
          <w:szCs w:val="22"/>
        </w:rPr>
        <w:t>ykonawca</w:t>
      </w:r>
      <w:r w:rsidRPr="00D13520">
        <w:rPr>
          <w:rStyle w:val="EquationCaption"/>
          <w:rFonts w:ascii="Arial" w:hAnsi="Arial" w:cs="Arial"/>
          <w:sz w:val="22"/>
          <w:szCs w:val="22"/>
        </w:rPr>
        <w:t xml:space="preserve"> winien dołożyć wszelkich możliwych starań w celu uniknięcia jakichkolwiek opóźnień w wykonaniu Przedmiotu zamówienia oraz niezwłocznie pisemnie poinformować Z</w:t>
      </w:r>
      <w:r w:rsidR="00101714" w:rsidRPr="00D13520">
        <w:rPr>
          <w:rStyle w:val="EquationCaption"/>
          <w:rFonts w:ascii="Arial" w:hAnsi="Arial" w:cs="Arial"/>
          <w:sz w:val="22"/>
          <w:szCs w:val="22"/>
        </w:rPr>
        <w:t>amawiającego</w:t>
      </w:r>
      <w:r w:rsidRPr="00D13520">
        <w:rPr>
          <w:rStyle w:val="EquationCaption"/>
          <w:rFonts w:ascii="Arial" w:hAnsi="Arial" w:cs="Arial"/>
          <w:sz w:val="22"/>
          <w:szCs w:val="22"/>
        </w:rPr>
        <w:t xml:space="preserve"> o wystąpieniu jakichkolwiek okoliczności mogących skutkować lub skutkujących opóźnieniem. Jeżeli z jakiejkolwiek przyczyny tempo wykonania Robót lub ich części będzie zagrażać wykonaniu</w:t>
      </w:r>
      <w:r w:rsidR="000B18D3" w:rsidRPr="00D13520">
        <w:rPr>
          <w:rStyle w:val="EquationCaption"/>
          <w:rFonts w:ascii="Arial" w:hAnsi="Arial" w:cs="Arial"/>
          <w:sz w:val="22"/>
          <w:szCs w:val="22"/>
        </w:rPr>
        <w:t xml:space="preserve"> Robót zgodnie z Harmonogr</w:t>
      </w:r>
      <w:r w:rsidR="0093776B" w:rsidRPr="00D13520">
        <w:rPr>
          <w:rStyle w:val="EquationCaption"/>
          <w:rFonts w:ascii="Arial" w:hAnsi="Arial" w:cs="Arial"/>
          <w:sz w:val="22"/>
          <w:szCs w:val="22"/>
        </w:rPr>
        <w:t xml:space="preserve">amem, </w:t>
      </w:r>
      <w:r w:rsidRPr="00D13520">
        <w:rPr>
          <w:rStyle w:val="EquationCaption"/>
          <w:rFonts w:ascii="Arial" w:hAnsi="Arial" w:cs="Arial"/>
          <w:sz w:val="22"/>
          <w:szCs w:val="22"/>
        </w:rPr>
        <w:t>a w szczególności naruszeniem terminu zakończenia wykonywania tych Robót – Z</w:t>
      </w:r>
      <w:r w:rsidR="000B18D3" w:rsidRPr="00D13520">
        <w:rPr>
          <w:rStyle w:val="EquationCaption"/>
          <w:rFonts w:ascii="Arial" w:hAnsi="Arial" w:cs="Arial"/>
          <w:sz w:val="22"/>
          <w:szCs w:val="22"/>
        </w:rPr>
        <w:t>amawiający</w:t>
      </w:r>
      <w:r w:rsidRPr="00D13520">
        <w:rPr>
          <w:rStyle w:val="EquationCaption"/>
          <w:rFonts w:ascii="Arial" w:hAnsi="Arial" w:cs="Arial"/>
          <w:sz w:val="22"/>
          <w:szCs w:val="22"/>
        </w:rPr>
        <w:t xml:space="preserve"> </w:t>
      </w:r>
      <w:r w:rsidRPr="00D13520">
        <w:rPr>
          <w:rFonts w:ascii="Arial" w:hAnsi="Arial" w:cs="Arial"/>
          <w:sz w:val="22"/>
          <w:szCs w:val="22"/>
        </w:rPr>
        <w:t>może zażądać od W</w:t>
      </w:r>
      <w:r w:rsidR="000B18D3" w:rsidRPr="00D13520">
        <w:rPr>
          <w:rFonts w:ascii="Arial" w:hAnsi="Arial" w:cs="Arial"/>
          <w:sz w:val="22"/>
          <w:szCs w:val="22"/>
        </w:rPr>
        <w:t>ykonawcy</w:t>
      </w:r>
      <w:r w:rsidRPr="00D13520">
        <w:rPr>
          <w:rFonts w:ascii="Arial" w:hAnsi="Arial" w:cs="Arial"/>
          <w:sz w:val="22"/>
          <w:szCs w:val="22"/>
        </w:rPr>
        <w:t xml:space="preserve"> zwiększenia potencjału i przyspieszenia rytmu prac.</w:t>
      </w:r>
      <w:r w:rsidRPr="00D13520">
        <w:rPr>
          <w:rStyle w:val="EquationCaption"/>
          <w:rFonts w:ascii="Arial" w:hAnsi="Arial" w:cs="Arial"/>
          <w:sz w:val="22"/>
          <w:szCs w:val="22"/>
        </w:rPr>
        <w:t xml:space="preserve"> W</w:t>
      </w:r>
      <w:r w:rsidR="000B18D3" w:rsidRPr="00D13520">
        <w:rPr>
          <w:rStyle w:val="EquationCaption"/>
          <w:rFonts w:ascii="Arial" w:hAnsi="Arial" w:cs="Arial"/>
          <w:sz w:val="22"/>
          <w:szCs w:val="22"/>
        </w:rPr>
        <w:t>ykonawca</w:t>
      </w:r>
      <w:r w:rsidRPr="00D13520">
        <w:rPr>
          <w:rStyle w:val="EquationCaption"/>
          <w:rFonts w:ascii="Arial" w:hAnsi="Arial" w:cs="Arial"/>
          <w:sz w:val="22"/>
          <w:szCs w:val="22"/>
        </w:rPr>
        <w:t xml:space="preserve"> jest wówczas zobowiązany do podjęcia na koszt własny wszelkich niezbędnych, a zaakceptowanych przez Z</w:t>
      </w:r>
      <w:r w:rsidR="000B18D3" w:rsidRPr="00D13520">
        <w:rPr>
          <w:rStyle w:val="EquationCaption"/>
          <w:rFonts w:ascii="Arial" w:hAnsi="Arial" w:cs="Arial"/>
          <w:sz w:val="22"/>
          <w:szCs w:val="22"/>
        </w:rPr>
        <w:t>amawiającego</w:t>
      </w:r>
      <w:r w:rsidRPr="00D13520">
        <w:rPr>
          <w:rStyle w:val="EquationCaption"/>
          <w:rFonts w:ascii="Arial" w:hAnsi="Arial" w:cs="Arial"/>
          <w:sz w:val="22"/>
          <w:szCs w:val="22"/>
        </w:rPr>
        <w:t xml:space="preserve"> działań w celu przyspieszenia tempa wykonywania Przedmiotu z</w:t>
      </w:r>
      <w:r w:rsidR="0093776B" w:rsidRPr="00D13520">
        <w:rPr>
          <w:rStyle w:val="EquationCaption"/>
          <w:rFonts w:ascii="Arial" w:hAnsi="Arial" w:cs="Arial"/>
          <w:sz w:val="22"/>
          <w:szCs w:val="22"/>
        </w:rPr>
        <w:t>amówienia i dotrzymania terminu</w:t>
      </w:r>
      <w:r w:rsidRPr="00D13520">
        <w:rPr>
          <w:rStyle w:val="EquationCaption"/>
          <w:rFonts w:ascii="Arial" w:hAnsi="Arial" w:cs="Arial"/>
          <w:sz w:val="22"/>
          <w:szCs w:val="22"/>
        </w:rPr>
        <w:t xml:space="preserve"> zakończenia Robót</w:t>
      </w:r>
      <w:r w:rsidR="0093776B" w:rsidRPr="00D13520">
        <w:rPr>
          <w:rStyle w:val="EquationCaption"/>
          <w:rFonts w:ascii="Arial" w:hAnsi="Arial" w:cs="Arial"/>
          <w:sz w:val="22"/>
          <w:szCs w:val="22"/>
        </w:rPr>
        <w:t>.</w:t>
      </w:r>
      <w:r w:rsidRPr="00D13520">
        <w:rPr>
          <w:rStyle w:val="EquationCaption"/>
          <w:rFonts w:ascii="Arial" w:hAnsi="Arial" w:cs="Arial"/>
          <w:sz w:val="22"/>
          <w:szCs w:val="22"/>
        </w:rPr>
        <w:t xml:space="preserve"> W przypadku niepodjęcia lub bezskuteczności podjętych przez W</w:t>
      </w:r>
      <w:r w:rsidR="000B18D3" w:rsidRPr="00D13520">
        <w:rPr>
          <w:rStyle w:val="EquationCaption"/>
          <w:rFonts w:ascii="Arial" w:hAnsi="Arial" w:cs="Arial"/>
          <w:sz w:val="22"/>
          <w:szCs w:val="22"/>
        </w:rPr>
        <w:t>ykonawcę</w:t>
      </w:r>
      <w:r w:rsidRPr="00D13520">
        <w:rPr>
          <w:rStyle w:val="EquationCaption"/>
          <w:rFonts w:ascii="Arial" w:hAnsi="Arial" w:cs="Arial"/>
          <w:sz w:val="22"/>
          <w:szCs w:val="22"/>
        </w:rPr>
        <w:t xml:space="preserve"> środków zaradczych w ciągu 10 (słownie: dziesięciu) dni roboczych po otrzymaniu przez W</w:t>
      </w:r>
      <w:r w:rsidR="000B18D3" w:rsidRPr="00D13520">
        <w:rPr>
          <w:rStyle w:val="EquationCaption"/>
          <w:rFonts w:ascii="Arial" w:hAnsi="Arial" w:cs="Arial"/>
          <w:sz w:val="22"/>
          <w:szCs w:val="22"/>
        </w:rPr>
        <w:t>ykonawcę</w:t>
      </w:r>
      <w:r w:rsidRPr="00D13520">
        <w:rPr>
          <w:rStyle w:val="EquationCaption"/>
          <w:rFonts w:ascii="Arial" w:hAnsi="Arial" w:cs="Arial"/>
          <w:sz w:val="22"/>
          <w:szCs w:val="22"/>
        </w:rPr>
        <w:t xml:space="preserve"> pisemnego wezwania, Z</w:t>
      </w:r>
      <w:r w:rsidR="000B18D3" w:rsidRPr="00D13520">
        <w:rPr>
          <w:rStyle w:val="EquationCaption"/>
          <w:rFonts w:ascii="Arial" w:hAnsi="Arial" w:cs="Arial"/>
          <w:sz w:val="22"/>
          <w:szCs w:val="22"/>
        </w:rPr>
        <w:t>amawiający</w:t>
      </w:r>
      <w:r w:rsidR="00846CCF" w:rsidRPr="00D13520">
        <w:rPr>
          <w:rStyle w:val="EquationCaption"/>
          <w:rFonts w:ascii="Arial" w:hAnsi="Arial" w:cs="Arial"/>
          <w:sz w:val="22"/>
          <w:szCs w:val="22"/>
        </w:rPr>
        <w:t xml:space="preserve"> po ponowieniu tego wezwania i dalszej jego bezskuteczności po upływie kolejnych 10 dni</w:t>
      </w:r>
      <w:r w:rsidRPr="00D13520">
        <w:rPr>
          <w:rStyle w:val="EquationCaption"/>
          <w:rFonts w:ascii="Arial" w:hAnsi="Arial" w:cs="Arial"/>
          <w:sz w:val="22"/>
          <w:szCs w:val="22"/>
        </w:rPr>
        <w:t xml:space="preserve"> ma prawo, wedle </w:t>
      </w:r>
      <w:r w:rsidRPr="00D13520">
        <w:rPr>
          <w:rFonts w:ascii="Arial" w:hAnsi="Arial" w:cs="Arial"/>
          <w:sz w:val="22"/>
          <w:szCs w:val="22"/>
        </w:rPr>
        <w:t>swojego wyboru:</w:t>
      </w:r>
    </w:p>
    <w:p w14:paraId="33BEAD4F" w14:textId="77777777" w:rsidR="00994224" w:rsidRPr="00D13520" w:rsidRDefault="00994224" w:rsidP="00387740">
      <w:pPr>
        <w:numPr>
          <w:ilvl w:val="0"/>
          <w:numId w:val="2"/>
        </w:numPr>
        <w:tabs>
          <w:tab w:val="clear" w:pos="1414"/>
        </w:tabs>
        <w:ind w:left="567" w:hanging="283"/>
        <w:jc w:val="both"/>
        <w:rPr>
          <w:rFonts w:ascii="Arial" w:hAnsi="Arial" w:cs="Arial"/>
          <w:sz w:val="22"/>
          <w:szCs w:val="22"/>
        </w:rPr>
      </w:pPr>
      <w:r w:rsidRPr="00D13520">
        <w:rPr>
          <w:rFonts w:ascii="Arial" w:hAnsi="Arial" w:cs="Arial"/>
          <w:sz w:val="22"/>
          <w:szCs w:val="22"/>
        </w:rPr>
        <w:t xml:space="preserve">zlecenia wykonania odpowiednich </w:t>
      </w:r>
      <w:r w:rsidR="00DE78F8" w:rsidRPr="00D13520">
        <w:rPr>
          <w:rFonts w:ascii="Arial" w:hAnsi="Arial" w:cs="Arial"/>
          <w:sz w:val="22"/>
          <w:szCs w:val="22"/>
        </w:rPr>
        <w:t>prac na koszt i ryzyko Wykonawcy</w:t>
      </w:r>
      <w:r w:rsidRPr="00D13520">
        <w:rPr>
          <w:rFonts w:ascii="Arial" w:hAnsi="Arial" w:cs="Arial"/>
          <w:sz w:val="22"/>
          <w:szCs w:val="22"/>
        </w:rPr>
        <w:t xml:space="preserve"> innemu podmiotowi w celu usunięcia skutków</w:t>
      </w:r>
      <w:r w:rsidR="00DE78F8" w:rsidRPr="00D13520">
        <w:rPr>
          <w:rFonts w:ascii="Arial" w:hAnsi="Arial" w:cs="Arial"/>
          <w:sz w:val="22"/>
          <w:szCs w:val="22"/>
        </w:rPr>
        <w:t xml:space="preserve"> opóźnienia, przy czym Wykonawca</w:t>
      </w:r>
      <w:r w:rsidRPr="00D13520">
        <w:rPr>
          <w:rFonts w:ascii="Arial" w:hAnsi="Arial" w:cs="Arial"/>
          <w:sz w:val="22"/>
          <w:szCs w:val="22"/>
        </w:rPr>
        <w:t xml:space="preserve"> wyraża zgodę na potrącenie kosztów wykonawstwa zastępczego z wynagrodzenia umownego bądź z zabezpieczenia należytego wykonania Umowy;</w:t>
      </w:r>
    </w:p>
    <w:p w14:paraId="350B7CBA" w14:textId="77777777" w:rsidR="00994224" w:rsidRPr="00D13520" w:rsidRDefault="00994224" w:rsidP="00387740">
      <w:pPr>
        <w:numPr>
          <w:ilvl w:val="0"/>
          <w:numId w:val="2"/>
        </w:numPr>
        <w:tabs>
          <w:tab w:val="clear" w:pos="1414"/>
        </w:tabs>
        <w:ind w:left="567" w:hanging="283"/>
        <w:jc w:val="both"/>
        <w:rPr>
          <w:rFonts w:ascii="Arial" w:hAnsi="Arial" w:cs="Arial"/>
          <w:sz w:val="22"/>
          <w:szCs w:val="22"/>
        </w:rPr>
      </w:pPr>
      <w:r w:rsidRPr="00D13520">
        <w:rPr>
          <w:rFonts w:ascii="Arial" w:hAnsi="Arial" w:cs="Arial"/>
          <w:sz w:val="22"/>
          <w:szCs w:val="22"/>
        </w:rPr>
        <w:t>ograniczenia zakresu rzeczowego i finansow</w:t>
      </w:r>
      <w:r w:rsidR="008954F0" w:rsidRPr="00D13520">
        <w:rPr>
          <w:rFonts w:ascii="Arial" w:hAnsi="Arial" w:cs="Arial"/>
          <w:sz w:val="22"/>
          <w:szCs w:val="22"/>
        </w:rPr>
        <w:t>ego Robót powierzonych Wykonawcy</w:t>
      </w:r>
      <w:r w:rsidRPr="00D13520">
        <w:rPr>
          <w:rFonts w:ascii="Arial" w:hAnsi="Arial" w:cs="Arial"/>
          <w:sz w:val="22"/>
          <w:szCs w:val="22"/>
        </w:rPr>
        <w:t>,</w:t>
      </w:r>
    </w:p>
    <w:p w14:paraId="14BCBAEC" w14:textId="77777777" w:rsidR="00994224" w:rsidRPr="00D13520" w:rsidRDefault="00994224" w:rsidP="00387740">
      <w:pPr>
        <w:numPr>
          <w:ilvl w:val="0"/>
          <w:numId w:val="2"/>
        </w:numPr>
        <w:tabs>
          <w:tab w:val="clear" w:pos="1414"/>
        </w:tabs>
        <w:ind w:left="567" w:hanging="283"/>
        <w:jc w:val="both"/>
        <w:rPr>
          <w:rFonts w:ascii="Arial" w:hAnsi="Arial" w:cs="Arial"/>
          <w:sz w:val="22"/>
          <w:szCs w:val="22"/>
        </w:rPr>
      </w:pPr>
      <w:r w:rsidRPr="00D13520">
        <w:rPr>
          <w:rFonts w:ascii="Arial" w:hAnsi="Arial" w:cs="Arial"/>
          <w:sz w:val="22"/>
          <w:szCs w:val="22"/>
        </w:rPr>
        <w:t>przejęcia</w:t>
      </w:r>
      <w:r w:rsidR="009B7939" w:rsidRPr="00D13520">
        <w:rPr>
          <w:rFonts w:ascii="Arial" w:hAnsi="Arial" w:cs="Arial"/>
          <w:sz w:val="22"/>
          <w:szCs w:val="22"/>
        </w:rPr>
        <w:t xml:space="preserve"> materiałów i urządzeń Wykonawcy</w:t>
      </w:r>
      <w:r w:rsidRPr="00D13520">
        <w:rPr>
          <w:rFonts w:ascii="Arial" w:hAnsi="Arial" w:cs="Arial"/>
          <w:sz w:val="22"/>
          <w:szCs w:val="22"/>
        </w:rPr>
        <w:t xml:space="preserve"> znajdujących się na </w:t>
      </w:r>
      <w:r w:rsidR="00287B8C">
        <w:rPr>
          <w:rFonts w:ascii="Arial" w:hAnsi="Arial" w:cs="Arial"/>
          <w:sz w:val="22"/>
          <w:szCs w:val="22"/>
        </w:rPr>
        <w:t>Teren</w:t>
      </w:r>
      <w:r w:rsidR="004C4B69">
        <w:rPr>
          <w:rFonts w:ascii="Arial" w:hAnsi="Arial" w:cs="Arial"/>
          <w:sz w:val="22"/>
          <w:szCs w:val="22"/>
        </w:rPr>
        <w:t>ie</w:t>
      </w:r>
      <w:r w:rsidRPr="00D13520">
        <w:rPr>
          <w:rFonts w:ascii="Arial" w:hAnsi="Arial" w:cs="Arial"/>
          <w:sz w:val="22"/>
          <w:szCs w:val="22"/>
        </w:rPr>
        <w:t xml:space="preserve"> budowy w celu zakończenia reali</w:t>
      </w:r>
      <w:r w:rsidR="009B7939" w:rsidRPr="00D13520">
        <w:rPr>
          <w:rFonts w:ascii="Arial" w:hAnsi="Arial" w:cs="Arial"/>
          <w:sz w:val="22"/>
          <w:szCs w:val="22"/>
        </w:rPr>
        <w:t>zacji Robót na koszt i ryzyko Wykonawcy</w:t>
      </w:r>
      <w:r w:rsidRPr="00D13520">
        <w:rPr>
          <w:rFonts w:ascii="Arial" w:hAnsi="Arial" w:cs="Arial"/>
          <w:sz w:val="22"/>
          <w:szCs w:val="22"/>
        </w:rPr>
        <w:t>, przy czym rozliczenie tych materiałów i urządzeń nastąpi po zakończeniu wykonania Umowy.</w:t>
      </w:r>
    </w:p>
    <w:p w14:paraId="275BB0EC" w14:textId="77777777" w:rsidR="00F03DDA" w:rsidRPr="00D13520" w:rsidRDefault="00994224" w:rsidP="000B18D3">
      <w:pPr>
        <w:pStyle w:val="Tekstpodstawowywcity"/>
        <w:spacing w:after="0"/>
        <w:ind w:left="425"/>
        <w:jc w:val="both"/>
        <w:rPr>
          <w:rFonts w:cs="Arial"/>
          <w:sz w:val="22"/>
          <w:szCs w:val="22"/>
        </w:rPr>
      </w:pPr>
      <w:r w:rsidRPr="00D13520">
        <w:rPr>
          <w:rFonts w:cs="Arial"/>
          <w:sz w:val="22"/>
          <w:szCs w:val="22"/>
        </w:rPr>
        <w:t>Powyższe nie</w:t>
      </w:r>
      <w:r w:rsidR="008954F0" w:rsidRPr="00D13520">
        <w:rPr>
          <w:rFonts w:cs="Arial"/>
          <w:sz w:val="22"/>
          <w:szCs w:val="22"/>
        </w:rPr>
        <w:t xml:space="preserve"> wyłącza uprawnień Z</w:t>
      </w:r>
      <w:r w:rsidR="00DE78F8" w:rsidRPr="00D13520">
        <w:rPr>
          <w:rFonts w:cs="Arial"/>
          <w:sz w:val="22"/>
          <w:szCs w:val="22"/>
        </w:rPr>
        <w:t>amawiającego</w:t>
      </w:r>
      <w:r w:rsidRPr="00D13520">
        <w:rPr>
          <w:rFonts w:cs="Arial"/>
          <w:sz w:val="22"/>
          <w:szCs w:val="22"/>
        </w:rPr>
        <w:t xml:space="preserve"> wynikających z przepisów prawa oraz niniejszej </w:t>
      </w:r>
      <w:r w:rsidR="00846CCF" w:rsidRPr="00D13520">
        <w:rPr>
          <w:rFonts w:cs="Arial"/>
          <w:sz w:val="22"/>
          <w:szCs w:val="22"/>
        </w:rPr>
        <w:t>U</w:t>
      </w:r>
      <w:r w:rsidRPr="00D13520">
        <w:rPr>
          <w:rFonts w:cs="Arial"/>
          <w:sz w:val="22"/>
          <w:szCs w:val="22"/>
        </w:rPr>
        <w:t xml:space="preserve">mowy na </w:t>
      </w:r>
      <w:r w:rsidR="009B7939" w:rsidRPr="00D13520">
        <w:rPr>
          <w:rFonts w:cs="Arial"/>
          <w:sz w:val="22"/>
          <w:szCs w:val="22"/>
        </w:rPr>
        <w:t>okoliczność opóźnienia Wykonawcy</w:t>
      </w:r>
      <w:r w:rsidRPr="00D13520">
        <w:rPr>
          <w:rFonts w:cs="Arial"/>
          <w:sz w:val="22"/>
          <w:szCs w:val="22"/>
        </w:rPr>
        <w:t xml:space="preserve"> w wykonaniu Umowy.</w:t>
      </w:r>
    </w:p>
    <w:p w14:paraId="039F28A0" w14:textId="77777777" w:rsidR="009B7939" w:rsidRPr="00D13520" w:rsidRDefault="009B7939" w:rsidP="0024515C">
      <w:pPr>
        <w:pStyle w:val="Tekstpodstawowywcity"/>
        <w:spacing w:after="0" w:line="360" w:lineRule="auto"/>
        <w:ind w:left="0"/>
        <w:jc w:val="both"/>
        <w:rPr>
          <w:rFonts w:cs="Arial"/>
          <w:sz w:val="22"/>
          <w:szCs w:val="22"/>
        </w:rPr>
      </w:pPr>
    </w:p>
    <w:p w14:paraId="0BE64244" w14:textId="77777777" w:rsidR="005772D7" w:rsidRPr="00D13520" w:rsidRDefault="005772D7" w:rsidP="00F03DDA">
      <w:pPr>
        <w:spacing w:line="276" w:lineRule="auto"/>
        <w:ind w:left="357" w:right="-85"/>
        <w:jc w:val="center"/>
        <w:rPr>
          <w:rFonts w:ascii="Arial" w:hAnsi="Arial" w:cs="Arial"/>
          <w:b/>
          <w:sz w:val="22"/>
          <w:szCs w:val="22"/>
        </w:rPr>
      </w:pPr>
      <w:r w:rsidRPr="00D13520">
        <w:rPr>
          <w:rFonts w:ascii="Arial" w:hAnsi="Arial" w:cs="Arial"/>
          <w:b/>
          <w:sz w:val="22"/>
          <w:szCs w:val="22"/>
        </w:rPr>
        <w:t>§ 4</w:t>
      </w:r>
    </w:p>
    <w:p w14:paraId="1B88F0C3" w14:textId="77777777" w:rsidR="00F03DDA" w:rsidRPr="00D13520" w:rsidRDefault="00DE78F8" w:rsidP="0024515C">
      <w:pPr>
        <w:spacing w:line="360" w:lineRule="auto"/>
        <w:ind w:left="357" w:right="-85"/>
        <w:jc w:val="center"/>
        <w:rPr>
          <w:rFonts w:ascii="Arial" w:hAnsi="Arial" w:cs="Arial"/>
          <w:b/>
          <w:sz w:val="22"/>
          <w:szCs w:val="22"/>
        </w:rPr>
      </w:pPr>
      <w:r w:rsidRPr="00D13520">
        <w:rPr>
          <w:rFonts w:ascii="Arial" w:hAnsi="Arial" w:cs="Arial"/>
          <w:b/>
          <w:sz w:val="22"/>
          <w:szCs w:val="22"/>
        </w:rPr>
        <w:t>HARMONOGRAM ROBÓT</w:t>
      </w:r>
    </w:p>
    <w:p w14:paraId="6F893C4F" w14:textId="3B1870D7" w:rsidR="005772D7" w:rsidRPr="00D13520" w:rsidRDefault="00FA2BBC" w:rsidP="004742F7">
      <w:pPr>
        <w:pStyle w:val="Akapitzlist"/>
        <w:numPr>
          <w:ilvl w:val="1"/>
          <w:numId w:val="39"/>
        </w:numPr>
        <w:spacing w:line="240" w:lineRule="auto"/>
        <w:ind w:left="284" w:right="-85" w:hanging="284"/>
        <w:jc w:val="both"/>
      </w:pPr>
      <w:r w:rsidRPr="00D13520">
        <w:t xml:space="preserve">Przedmiot zamówienia zostanie zrealizowany </w:t>
      </w:r>
      <w:r w:rsidR="005772D7" w:rsidRPr="00D13520">
        <w:t xml:space="preserve">zgodnie z zatwierdzonym przez Zamawiającego szczegółowym </w:t>
      </w:r>
      <w:r w:rsidRPr="00D13520">
        <w:t xml:space="preserve">Harmonogramem rzeczowo </w:t>
      </w:r>
      <w:r w:rsidR="005772D7" w:rsidRPr="00D13520">
        <w:t>– finansowym</w:t>
      </w:r>
      <w:r w:rsidR="00E57758">
        <w:t>.</w:t>
      </w:r>
      <w:r w:rsidRPr="00D13520">
        <w:t xml:space="preserve"> </w:t>
      </w:r>
    </w:p>
    <w:p w14:paraId="7EDB89DF" w14:textId="77777777" w:rsidR="00A924D9" w:rsidRPr="00D13520" w:rsidRDefault="005772D7" w:rsidP="004742F7">
      <w:pPr>
        <w:pStyle w:val="Akapitzlist"/>
        <w:numPr>
          <w:ilvl w:val="1"/>
          <w:numId w:val="39"/>
        </w:numPr>
        <w:spacing w:line="240" w:lineRule="auto"/>
        <w:ind w:left="284" w:right="-85" w:hanging="284"/>
        <w:jc w:val="both"/>
        <w:rPr>
          <w:snapToGrid w:val="0"/>
        </w:rPr>
      </w:pPr>
      <w:bookmarkStart w:id="103" w:name="_Hlk38532821"/>
      <w:r w:rsidRPr="00D13520">
        <w:rPr>
          <w:bCs/>
        </w:rPr>
        <w:t xml:space="preserve">Wykonawca zobowiązany jest przedłożyć Zamawiającemu do zatwierdzenia </w:t>
      </w:r>
      <w:bookmarkStart w:id="104" w:name="_Hlk38532785"/>
      <w:r w:rsidR="00A924D9" w:rsidRPr="00D13520">
        <w:rPr>
          <w:bCs/>
        </w:rPr>
        <w:t>H</w:t>
      </w:r>
      <w:r w:rsidRPr="00D13520">
        <w:rPr>
          <w:bCs/>
        </w:rPr>
        <w:t>armonogram rzeczowo-finansowy</w:t>
      </w:r>
      <w:r w:rsidRPr="00D13520">
        <w:t xml:space="preserve"> </w:t>
      </w:r>
      <w:r w:rsidRPr="003D7C0C">
        <w:rPr>
          <w:b/>
          <w:bCs/>
        </w:rPr>
        <w:t xml:space="preserve">w terminie </w:t>
      </w:r>
      <w:r w:rsidR="00253370" w:rsidRPr="003D7C0C">
        <w:rPr>
          <w:b/>
          <w:bCs/>
        </w:rPr>
        <w:t xml:space="preserve">do </w:t>
      </w:r>
      <w:r w:rsidR="00FA2BBC" w:rsidRPr="003D7C0C">
        <w:rPr>
          <w:b/>
          <w:bCs/>
        </w:rPr>
        <w:t>14</w:t>
      </w:r>
      <w:r w:rsidRPr="003D7C0C">
        <w:rPr>
          <w:b/>
          <w:bCs/>
        </w:rPr>
        <w:t xml:space="preserve"> dni od daty zawarcia Umowy</w:t>
      </w:r>
      <w:bookmarkEnd w:id="104"/>
      <w:r w:rsidRPr="00D13520">
        <w:t xml:space="preserve"> </w:t>
      </w:r>
      <w:bookmarkEnd w:id="103"/>
      <w:r w:rsidRPr="00D13520">
        <w:t>oraz uaktualni</w:t>
      </w:r>
      <w:r w:rsidR="00A924D9" w:rsidRPr="00D13520">
        <w:t>ać</w:t>
      </w:r>
      <w:r w:rsidRPr="00D13520">
        <w:t xml:space="preserve"> </w:t>
      </w:r>
      <w:r w:rsidR="00846CCF" w:rsidRPr="00D13520">
        <w:t>go na bieżąco w </w:t>
      </w:r>
      <w:r w:rsidR="00A924D9" w:rsidRPr="00D13520">
        <w:t xml:space="preserve">porozumieniu z Inspektorem nadzoru i Zamawiającym. Celem </w:t>
      </w:r>
      <w:r w:rsidR="00846CCF" w:rsidRPr="00D13520">
        <w:t>aktualizacji</w:t>
      </w:r>
      <w:r w:rsidR="00A924D9" w:rsidRPr="00D13520">
        <w:t xml:space="preserve"> ma być wyłącznie </w:t>
      </w:r>
      <w:r w:rsidR="00846CCF" w:rsidRPr="00D13520">
        <w:t xml:space="preserve">przedstawienie </w:t>
      </w:r>
      <w:r w:rsidR="00A924D9" w:rsidRPr="00D13520">
        <w:t>Zamawiając</w:t>
      </w:r>
      <w:r w:rsidR="00846CCF" w:rsidRPr="00D13520">
        <w:t>emu</w:t>
      </w:r>
      <w:r w:rsidR="00A924D9" w:rsidRPr="00D13520">
        <w:t xml:space="preserve"> rzeczywistego przebiegu wykonywania Robót. </w:t>
      </w:r>
      <w:r w:rsidR="00846CCF" w:rsidRPr="00D13520">
        <w:t xml:space="preserve">Aktualizacje </w:t>
      </w:r>
      <w:r w:rsidR="00A924D9" w:rsidRPr="00D13520">
        <w:t xml:space="preserve">Harmonogramu nie prowadzą do zmiany zobowiązań umownych Wykonawcy, </w:t>
      </w:r>
      <w:r w:rsidR="003F0F89">
        <w:br/>
      </w:r>
      <w:r w:rsidR="00A924D9" w:rsidRPr="00D13520">
        <w:lastRenderedPageBreak/>
        <w:t xml:space="preserve">a w szczególności nie mogą prowadzić do wydłużenia terminu zakończenia Robót, ani do ograniczenia odpowiedzialności Wykonawcy </w:t>
      </w:r>
      <w:r w:rsidR="0093776B" w:rsidRPr="00D13520">
        <w:t>z tytułu niedotrzymania terminu</w:t>
      </w:r>
      <w:r w:rsidR="00A924D9" w:rsidRPr="00D13520">
        <w:t xml:space="preserve"> wykonywania Robót określo</w:t>
      </w:r>
      <w:r w:rsidR="00901D71" w:rsidRPr="00D13520">
        <w:t>nych w </w:t>
      </w:r>
      <w:r w:rsidR="00253370" w:rsidRPr="00D13520">
        <w:t>pierwotnym Harmonogramie.</w:t>
      </w:r>
    </w:p>
    <w:p w14:paraId="474534DC" w14:textId="77777777" w:rsidR="005772D7" w:rsidRPr="00D13520" w:rsidRDefault="005772D7" w:rsidP="004742F7">
      <w:pPr>
        <w:pStyle w:val="Akapitzlist"/>
        <w:numPr>
          <w:ilvl w:val="1"/>
          <w:numId w:val="39"/>
        </w:numPr>
        <w:spacing w:line="240" w:lineRule="auto"/>
        <w:ind w:left="284" w:right="-85" w:hanging="284"/>
        <w:jc w:val="both"/>
      </w:pPr>
      <w:r w:rsidRPr="00D13520">
        <w:t xml:space="preserve">Zamawiający zgłosi uwagi do </w:t>
      </w:r>
      <w:r w:rsidR="00846CCF" w:rsidRPr="00D13520">
        <w:t>H</w:t>
      </w:r>
      <w:r w:rsidRPr="00D13520">
        <w:t xml:space="preserve">armonogramu, o którym mowa w ust. 1 i 2 w ciągu 7 dni od daty przedłożenia </w:t>
      </w:r>
      <w:r w:rsidR="000B18D3" w:rsidRPr="00D13520">
        <w:t xml:space="preserve">go </w:t>
      </w:r>
      <w:r w:rsidRPr="00D13520">
        <w:t xml:space="preserve">do zatwierdzenia lub zatwierdzi </w:t>
      </w:r>
      <w:r w:rsidR="00FA2BBC" w:rsidRPr="00D13520">
        <w:t>H</w:t>
      </w:r>
      <w:r w:rsidRPr="00D13520">
        <w:t>armonogram w ciąg</w:t>
      </w:r>
      <w:r w:rsidR="00901D71" w:rsidRPr="00D13520">
        <w:t>u 7 dni od daty przedłożenia do </w:t>
      </w:r>
      <w:r w:rsidRPr="00D13520">
        <w:t>zatwierdzenia.</w:t>
      </w:r>
    </w:p>
    <w:p w14:paraId="4509B7B6" w14:textId="77777777" w:rsidR="005772D7" w:rsidRPr="00D13520" w:rsidRDefault="005772D7" w:rsidP="004742F7">
      <w:pPr>
        <w:pStyle w:val="Akapitzlist"/>
        <w:numPr>
          <w:ilvl w:val="1"/>
          <w:numId w:val="39"/>
        </w:numPr>
        <w:spacing w:line="240" w:lineRule="auto"/>
        <w:ind w:left="284" w:right="-85" w:hanging="284"/>
        <w:jc w:val="both"/>
      </w:pPr>
      <w:r w:rsidRPr="00D13520">
        <w:t xml:space="preserve">W przypadku zgłoszenia przez Zamawiającego uwag do </w:t>
      </w:r>
      <w:r w:rsidR="00FA2BBC" w:rsidRPr="00D13520">
        <w:t>H</w:t>
      </w:r>
      <w:r w:rsidRPr="00D13520">
        <w:t>armonogramu, Wykonawca będzie zobowiązany do uwzględnienia tych uwag i przedłożenia Zamawiającemu</w:t>
      </w:r>
      <w:r w:rsidR="0093776B" w:rsidRPr="00D13520">
        <w:t xml:space="preserve"> </w:t>
      </w:r>
      <w:r w:rsidRPr="00D13520">
        <w:t xml:space="preserve">poprawionego </w:t>
      </w:r>
      <w:r w:rsidR="00FA2BBC" w:rsidRPr="00D13520">
        <w:t>H</w:t>
      </w:r>
      <w:r w:rsidRPr="00D13520">
        <w:t>armonogramu w terminie 7 dni od daty otrzymania zgłoszonych przez Zamawiającego uwag.</w:t>
      </w:r>
    </w:p>
    <w:p w14:paraId="20D98827" w14:textId="77777777" w:rsidR="005772D7" w:rsidRPr="00D13520" w:rsidRDefault="005772D7" w:rsidP="004742F7">
      <w:pPr>
        <w:pStyle w:val="Akapitzlist"/>
        <w:numPr>
          <w:ilvl w:val="1"/>
          <w:numId w:val="39"/>
        </w:numPr>
        <w:spacing w:line="240" w:lineRule="auto"/>
        <w:ind w:left="284" w:right="-85" w:hanging="284"/>
        <w:jc w:val="both"/>
      </w:pPr>
      <w:r w:rsidRPr="00D13520">
        <w:t xml:space="preserve">Potwierdzenie przez Zamawiającego </w:t>
      </w:r>
      <w:r w:rsidR="00253370" w:rsidRPr="00D13520">
        <w:t>braku</w:t>
      </w:r>
      <w:r w:rsidRPr="00D13520">
        <w:t xml:space="preserve"> uwag będzie uważane za zatwierdzenie </w:t>
      </w:r>
      <w:r w:rsidR="00FA2BBC" w:rsidRPr="00D13520">
        <w:t>H</w:t>
      </w:r>
      <w:r w:rsidRPr="00D13520">
        <w:t xml:space="preserve">armonogramu. </w:t>
      </w:r>
    </w:p>
    <w:p w14:paraId="5448FB23" w14:textId="77777777" w:rsidR="00FA2BBC" w:rsidRPr="00D13520" w:rsidRDefault="00FA2BBC" w:rsidP="0024515C">
      <w:pPr>
        <w:spacing w:line="360" w:lineRule="auto"/>
        <w:ind w:left="4248" w:hanging="4248"/>
        <w:jc w:val="center"/>
        <w:rPr>
          <w:rFonts w:ascii="Arial" w:hAnsi="Arial" w:cs="Arial"/>
          <w:sz w:val="22"/>
          <w:szCs w:val="22"/>
        </w:rPr>
      </w:pPr>
    </w:p>
    <w:p w14:paraId="0ED745AF" w14:textId="77777777" w:rsidR="00FA2BBC" w:rsidRPr="00D13520" w:rsidRDefault="00FA2BBC" w:rsidP="00FA2BBC">
      <w:pPr>
        <w:jc w:val="center"/>
        <w:rPr>
          <w:rFonts w:ascii="Arial" w:hAnsi="Arial" w:cs="Arial"/>
          <w:b/>
          <w:color w:val="000000"/>
          <w:sz w:val="22"/>
          <w:szCs w:val="22"/>
        </w:rPr>
      </w:pPr>
      <w:r w:rsidRPr="00D13520">
        <w:rPr>
          <w:rFonts w:ascii="Arial" w:hAnsi="Arial" w:cs="Arial"/>
          <w:b/>
          <w:color w:val="000000"/>
          <w:sz w:val="22"/>
          <w:szCs w:val="22"/>
        </w:rPr>
        <w:t>§</w:t>
      </w:r>
      <w:r w:rsidR="007E2EF3" w:rsidRPr="00D13520">
        <w:rPr>
          <w:rFonts w:ascii="Arial" w:hAnsi="Arial" w:cs="Arial"/>
          <w:b/>
          <w:color w:val="000000"/>
          <w:sz w:val="22"/>
          <w:szCs w:val="22"/>
        </w:rPr>
        <w:t>5</w:t>
      </w:r>
    </w:p>
    <w:p w14:paraId="7399077D" w14:textId="77777777" w:rsidR="00FA2BBC" w:rsidRPr="00D13520" w:rsidRDefault="00FA2BBC" w:rsidP="007A581C">
      <w:pPr>
        <w:spacing w:line="360" w:lineRule="auto"/>
        <w:jc w:val="center"/>
        <w:rPr>
          <w:rFonts w:ascii="Arial" w:hAnsi="Arial" w:cs="Arial"/>
          <w:b/>
          <w:color w:val="000000"/>
          <w:sz w:val="22"/>
          <w:szCs w:val="22"/>
        </w:rPr>
      </w:pPr>
      <w:r w:rsidRPr="00D13520">
        <w:rPr>
          <w:rFonts w:ascii="Arial" w:hAnsi="Arial" w:cs="Arial"/>
          <w:b/>
          <w:color w:val="000000"/>
          <w:sz w:val="22"/>
          <w:szCs w:val="22"/>
        </w:rPr>
        <w:t>OBOWIĄZKI WYKONAWCY</w:t>
      </w:r>
    </w:p>
    <w:p w14:paraId="50C13A19" w14:textId="77777777" w:rsidR="00FA2BBC" w:rsidRPr="00A02E79" w:rsidRDefault="008954F0" w:rsidP="00F7131F">
      <w:pPr>
        <w:numPr>
          <w:ilvl w:val="1"/>
          <w:numId w:val="8"/>
        </w:numPr>
        <w:tabs>
          <w:tab w:val="left" w:pos="284"/>
        </w:tabs>
        <w:ind w:left="284" w:hanging="284"/>
        <w:jc w:val="both"/>
        <w:rPr>
          <w:rFonts w:ascii="Arial" w:hAnsi="Arial" w:cs="Arial"/>
          <w:b/>
          <w:sz w:val="22"/>
          <w:szCs w:val="22"/>
        </w:rPr>
      </w:pPr>
      <w:r w:rsidRPr="00A02E79">
        <w:rPr>
          <w:rFonts w:ascii="Arial" w:hAnsi="Arial" w:cs="Arial"/>
          <w:color w:val="000000"/>
          <w:sz w:val="22"/>
          <w:szCs w:val="22"/>
        </w:rPr>
        <w:t>Wykonawca</w:t>
      </w:r>
      <w:r w:rsidR="00FA2BBC" w:rsidRPr="00A02E79">
        <w:rPr>
          <w:rFonts w:ascii="Arial" w:hAnsi="Arial" w:cs="Arial"/>
          <w:color w:val="000000"/>
          <w:sz w:val="22"/>
          <w:szCs w:val="22"/>
        </w:rPr>
        <w:t xml:space="preserve"> oświadcza, że zapoznał się z dokumentacją wskazaną w §2 ust. 2</w:t>
      </w:r>
      <w:r w:rsidR="00253370" w:rsidRPr="00A02E79">
        <w:rPr>
          <w:rFonts w:ascii="Arial" w:hAnsi="Arial" w:cs="Arial"/>
          <w:color w:val="000000"/>
          <w:sz w:val="22"/>
          <w:szCs w:val="22"/>
        </w:rPr>
        <w:t xml:space="preserve"> Umowy</w:t>
      </w:r>
      <w:r w:rsidR="00FA2BBC" w:rsidRPr="00A02E79">
        <w:rPr>
          <w:rFonts w:ascii="Arial" w:hAnsi="Arial" w:cs="Arial"/>
          <w:color w:val="000000"/>
          <w:sz w:val="22"/>
          <w:szCs w:val="22"/>
        </w:rPr>
        <w:t xml:space="preserve"> i </w:t>
      </w:r>
      <w:r w:rsidR="00FA2BBC" w:rsidRPr="00A02E79">
        <w:rPr>
          <w:rFonts w:ascii="Arial" w:hAnsi="Arial" w:cs="Arial"/>
          <w:bCs/>
          <w:iCs/>
          <w:color w:val="000000"/>
          <w:sz w:val="22"/>
          <w:szCs w:val="22"/>
        </w:rPr>
        <w:t xml:space="preserve">nie wnosi do niej zastrzeżeń, odpowiednio co do jej zupełności, prawidłowości lub stanu, jak też potwierdza, iż uwzględnił ww. czynniki w oferowanej cenie i nie widzi przeszkód w pełnym </w:t>
      </w:r>
      <w:r w:rsidR="0024515C" w:rsidRPr="00A02E79">
        <w:rPr>
          <w:rFonts w:ascii="Arial" w:hAnsi="Arial" w:cs="Arial"/>
          <w:bCs/>
          <w:iCs/>
          <w:color w:val="000000"/>
          <w:sz w:val="22"/>
          <w:szCs w:val="22"/>
        </w:rPr>
        <w:br/>
      </w:r>
      <w:r w:rsidR="00FA2BBC" w:rsidRPr="00A02E79">
        <w:rPr>
          <w:rFonts w:ascii="Arial" w:hAnsi="Arial" w:cs="Arial"/>
          <w:bCs/>
          <w:iCs/>
          <w:color w:val="000000"/>
          <w:sz w:val="22"/>
          <w:szCs w:val="22"/>
        </w:rPr>
        <w:t>i terminowym wykonaniu niniejszej Umowy.</w:t>
      </w:r>
    </w:p>
    <w:p w14:paraId="1FDEBC4F" w14:textId="77777777" w:rsidR="00A9757B" w:rsidRPr="00A02E79" w:rsidRDefault="00A02E79" w:rsidP="00F7131F">
      <w:pPr>
        <w:numPr>
          <w:ilvl w:val="1"/>
          <w:numId w:val="8"/>
        </w:numPr>
        <w:tabs>
          <w:tab w:val="left" w:pos="284"/>
        </w:tabs>
        <w:jc w:val="both"/>
        <w:rPr>
          <w:rFonts w:ascii="Arial" w:hAnsi="Arial" w:cs="Arial"/>
          <w:b/>
          <w:sz w:val="22"/>
          <w:szCs w:val="22"/>
        </w:rPr>
      </w:pPr>
      <w:r w:rsidRPr="00A02E79">
        <w:rPr>
          <w:rFonts w:ascii="Arial" w:hAnsi="Arial" w:cs="Arial"/>
          <w:sz w:val="22"/>
          <w:szCs w:val="22"/>
        </w:rPr>
        <w:t>Wykonawca</w:t>
      </w:r>
      <w:r w:rsidR="00A9757B" w:rsidRPr="00A02E79">
        <w:rPr>
          <w:rFonts w:ascii="Arial" w:hAnsi="Arial" w:cs="Arial"/>
          <w:sz w:val="22"/>
          <w:szCs w:val="22"/>
        </w:rPr>
        <w:t xml:space="preserve"> oświadcza, że:</w:t>
      </w:r>
    </w:p>
    <w:p w14:paraId="3EEAD367" w14:textId="77777777" w:rsidR="00A9757B" w:rsidRPr="00A02E79" w:rsidRDefault="00A9757B" w:rsidP="00F7131F">
      <w:pPr>
        <w:widowControl w:val="0"/>
        <w:numPr>
          <w:ilvl w:val="0"/>
          <w:numId w:val="12"/>
        </w:numPr>
        <w:tabs>
          <w:tab w:val="clear" w:pos="360"/>
          <w:tab w:val="num" w:pos="709"/>
        </w:tabs>
        <w:ind w:left="709" w:hanging="357"/>
        <w:jc w:val="both"/>
        <w:rPr>
          <w:rFonts w:ascii="Arial" w:hAnsi="Arial" w:cs="Arial"/>
          <w:snapToGrid w:val="0"/>
          <w:sz w:val="22"/>
          <w:szCs w:val="22"/>
        </w:rPr>
      </w:pPr>
      <w:r w:rsidRPr="00A02E79">
        <w:rPr>
          <w:rFonts w:ascii="Arial" w:hAnsi="Arial" w:cs="Arial"/>
          <w:snapToGrid w:val="0"/>
          <w:sz w:val="22"/>
          <w:szCs w:val="22"/>
        </w:rPr>
        <w:t>posiada stosowne doświadczenie i wiedzę w zakresie przedmiotowych robót budowlanych, a także dysponuje wykwalifikowanym personelem oraz sprawnym technicznie sprzętem i urządzeniami, odpowiednimi dla wykonania Przedmiotu zamówienia;</w:t>
      </w:r>
    </w:p>
    <w:p w14:paraId="51BCF2CE" w14:textId="77777777" w:rsidR="00A9757B" w:rsidRPr="00A02E79" w:rsidRDefault="00A9757B" w:rsidP="00F7131F">
      <w:pPr>
        <w:widowControl w:val="0"/>
        <w:numPr>
          <w:ilvl w:val="0"/>
          <w:numId w:val="12"/>
        </w:numPr>
        <w:tabs>
          <w:tab w:val="clear" w:pos="360"/>
          <w:tab w:val="num" w:pos="709"/>
        </w:tabs>
        <w:ind w:left="709" w:hanging="357"/>
        <w:jc w:val="both"/>
        <w:rPr>
          <w:rFonts w:ascii="Arial" w:hAnsi="Arial" w:cs="Arial"/>
          <w:sz w:val="22"/>
          <w:szCs w:val="22"/>
        </w:rPr>
      </w:pPr>
      <w:r w:rsidRPr="00A02E79">
        <w:rPr>
          <w:rFonts w:ascii="Arial" w:hAnsi="Arial" w:cs="Arial"/>
          <w:snapToGrid w:val="0"/>
          <w:sz w:val="22"/>
          <w:szCs w:val="22"/>
        </w:rPr>
        <w:t>wszystkie osoby, które będą u</w:t>
      </w:r>
      <w:r w:rsidR="008954F0" w:rsidRPr="00A02E79">
        <w:rPr>
          <w:rFonts w:ascii="Arial" w:hAnsi="Arial" w:cs="Arial"/>
          <w:snapToGrid w:val="0"/>
          <w:sz w:val="22"/>
          <w:szCs w:val="22"/>
        </w:rPr>
        <w:t>czestniczyły ze strony Wykonawcy</w:t>
      </w:r>
      <w:r w:rsidRPr="00A02E79">
        <w:rPr>
          <w:rFonts w:ascii="Arial" w:hAnsi="Arial" w:cs="Arial"/>
          <w:snapToGrid w:val="0"/>
          <w:sz w:val="22"/>
          <w:szCs w:val="22"/>
        </w:rPr>
        <w:t xml:space="preserve"> w wykonaniu Robót przewidzianych niniejszą umową, w tym w szczególności </w:t>
      </w:r>
      <w:r w:rsidR="000B18D3" w:rsidRPr="00A02E79">
        <w:rPr>
          <w:rFonts w:ascii="Arial" w:hAnsi="Arial" w:cs="Arial"/>
          <w:snapToGrid w:val="0"/>
          <w:sz w:val="22"/>
          <w:szCs w:val="22"/>
        </w:rPr>
        <w:t>Kierownik budowy</w:t>
      </w:r>
      <w:r w:rsidRPr="00A02E79">
        <w:rPr>
          <w:rFonts w:ascii="Arial" w:hAnsi="Arial" w:cs="Arial"/>
          <w:snapToGrid w:val="0"/>
          <w:sz w:val="22"/>
          <w:szCs w:val="22"/>
        </w:rPr>
        <w:t>, posiadają niezbędne kwalifikacje i uprawnienia pozwalające na ich należyte wykonanie;</w:t>
      </w:r>
    </w:p>
    <w:p w14:paraId="58BBA140" w14:textId="77777777" w:rsidR="00A9757B" w:rsidRPr="00A02E79" w:rsidRDefault="00A9757B" w:rsidP="00F7131F">
      <w:pPr>
        <w:widowControl w:val="0"/>
        <w:numPr>
          <w:ilvl w:val="0"/>
          <w:numId w:val="12"/>
        </w:numPr>
        <w:tabs>
          <w:tab w:val="clear" w:pos="360"/>
          <w:tab w:val="num" w:pos="709"/>
        </w:tabs>
        <w:ind w:left="709" w:hanging="357"/>
        <w:jc w:val="both"/>
        <w:rPr>
          <w:rFonts w:ascii="Arial" w:hAnsi="Arial" w:cs="Arial"/>
          <w:sz w:val="22"/>
          <w:szCs w:val="22"/>
        </w:rPr>
      </w:pPr>
      <w:r w:rsidRPr="00A02E79">
        <w:rPr>
          <w:rFonts w:ascii="Arial" w:hAnsi="Arial" w:cs="Arial"/>
          <w:snapToGrid w:val="0"/>
          <w:sz w:val="22"/>
          <w:szCs w:val="22"/>
        </w:rPr>
        <w:t>postanowienie punktu poprzedzającego znajdzie zastosowanie także w przypadku powierzenia wykonania części Robót Podwykonawcy.</w:t>
      </w:r>
    </w:p>
    <w:p w14:paraId="3125FAFA" w14:textId="77777777" w:rsidR="00FA2BBC" w:rsidRPr="00A02E79" w:rsidRDefault="00FA2BBC" w:rsidP="00F7131F">
      <w:pPr>
        <w:numPr>
          <w:ilvl w:val="1"/>
          <w:numId w:val="8"/>
        </w:numPr>
        <w:tabs>
          <w:tab w:val="left" w:pos="284"/>
        </w:tabs>
        <w:ind w:left="284" w:hanging="284"/>
        <w:jc w:val="both"/>
        <w:rPr>
          <w:rFonts w:ascii="Arial" w:hAnsi="Arial" w:cs="Arial"/>
          <w:b/>
          <w:sz w:val="22"/>
          <w:szCs w:val="22"/>
        </w:rPr>
      </w:pPr>
      <w:r w:rsidRPr="00A02E79">
        <w:rPr>
          <w:rFonts w:ascii="Arial" w:hAnsi="Arial" w:cs="Arial"/>
          <w:sz w:val="22"/>
          <w:szCs w:val="22"/>
        </w:rPr>
        <w:t>Wykonawca oświadcza, iż uzyskał wszelkie niezbędne informacje i uznał je za wystarczające przed złożeniem oferty przetargowej co do:</w:t>
      </w:r>
    </w:p>
    <w:p w14:paraId="191A23C9" w14:textId="77777777" w:rsidR="00FA2BBC" w:rsidRPr="00A02E79" w:rsidRDefault="00FA2BBC" w:rsidP="00F7131F">
      <w:pPr>
        <w:pStyle w:val="Akapitzlist"/>
        <w:numPr>
          <w:ilvl w:val="1"/>
          <w:numId w:val="9"/>
        </w:numPr>
        <w:tabs>
          <w:tab w:val="left" w:pos="426"/>
        </w:tabs>
        <w:spacing w:line="240" w:lineRule="auto"/>
        <w:ind w:left="709" w:hanging="283"/>
        <w:jc w:val="both"/>
      </w:pPr>
      <w:r w:rsidRPr="00A02E79">
        <w:t>warunków organizacyjnych prowadzenia robót,</w:t>
      </w:r>
    </w:p>
    <w:p w14:paraId="1ADB9D21" w14:textId="77777777" w:rsidR="00FA2BBC" w:rsidRPr="00A02E79" w:rsidRDefault="00FA2BBC" w:rsidP="00F7131F">
      <w:pPr>
        <w:pStyle w:val="Akapitzlist"/>
        <w:numPr>
          <w:ilvl w:val="1"/>
          <w:numId w:val="9"/>
        </w:numPr>
        <w:tabs>
          <w:tab w:val="left" w:pos="426"/>
        </w:tabs>
        <w:spacing w:line="240" w:lineRule="auto"/>
        <w:ind w:left="709" w:hanging="283"/>
        <w:jc w:val="both"/>
      </w:pPr>
      <w:r w:rsidRPr="00A02E79">
        <w:t>rozmiarów i charakteru Robót, a także materiałów niezbędnych do wykonania oraz usunięcia wszelkich usterek jakie w nich powstaną,</w:t>
      </w:r>
    </w:p>
    <w:p w14:paraId="7627BCEC" w14:textId="77777777" w:rsidR="00FA2BBC" w:rsidRPr="00A02E79" w:rsidRDefault="00FA2BBC" w:rsidP="00F7131F">
      <w:pPr>
        <w:pStyle w:val="Akapitzlist"/>
        <w:numPr>
          <w:ilvl w:val="1"/>
          <w:numId w:val="9"/>
        </w:numPr>
        <w:tabs>
          <w:tab w:val="left" w:pos="426"/>
        </w:tabs>
        <w:spacing w:line="240" w:lineRule="auto"/>
        <w:ind w:left="709" w:hanging="283"/>
        <w:jc w:val="both"/>
      </w:pPr>
      <w:r w:rsidRPr="00A02E79">
        <w:t xml:space="preserve">środków potrzebnych dla uzyskania dostępu i zagospodarowania </w:t>
      </w:r>
      <w:r w:rsidR="00287B8C" w:rsidRPr="00A02E79">
        <w:t>Teren</w:t>
      </w:r>
      <w:r w:rsidRPr="00A02E79">
        <w:t>u budowy.</w:t>
      </w:r>
    </w:p>
    <w:p w14:paraId="6D87A3F1" w14:textId="2D15A5A8" w:rsidR="00FA2BBC" w:rsidRPr="00A02E79" w:rsidRDefault="008954F0" w:rsidP="004C4B69">
      <w:pPr>
        <w:numPr>
          <w:ilvl w:val="1"/>
          <w:numId w:val="8"/>
        </w:numPr>
        <w:tabs>
          <w:tab w:val="left" w:pos="284"/>
        </w:tabs>
        <w:ind w:left="284" w:hanging="284"/>
        <w:jc w:val="both"/>
        <w:rPr>
          <w:rFonts w:ascii="Arial" w:hAnsi="Arial" w:cs="Arial"/>
          <w:b/>
          <w:sz w:val="22"/>
          <w:szCs w:val="22"/>
        </w:rPr>
      </w:pPr>
      <w:r w:rsidRPr="00A02E79">
        <w:rPr>
          <w:rFonts w:ascii="Arial" w:hAnsi="Arial" w:cs="Arial"/>
          <w:sz w:val="22"/>
          <w:szCs w:val="22"/>
        </w:rPr>
        <w:t>Wykonawca</w:t>
      </w:r>
      <w:r w:rsidR="00FA2BBC" w:rsidRPr="00A02E79">
        <w:rPr>
          <w:rFonts w:ascii="Arial" w:hAnsi="Arial" w:cs="Arial"/>
          <w:sz w:val="22"/>
          <w:szCs w:val="22"/>
        </w:rPr>
        <w:t xml:space="preserve"> zobowiązuje się do wykonania Robót zgodnie z opisem Przedmiotu zamówienia zawartym w Specyfikacji, zgodnie z niniejszą umową</w:t>
      </w:r>
      <w:r w:rsidR="00A02E79">
        <w:rPr>
          <w:rFonts w:ascii="Arial" w:hAnsi="Arial" w:cs="Arial"/>
          <w:sz w:val="22"/>
          <w:szCs w:val="22"/>
        </w:rPr>
        <w:t xml:space="preserve">, </w:t>
      </w:r>
      <w:r w:rsidR="00FA2BBC" w:rsidRPr="00A02E79">
        <w:rPr>
          <w:rFonts w:ascii="Arial" w:hAnsi="Arial" w:cs="Arial"/>
          <w:sz w:val="22"/>
          <w:szCs w:val="22"/>
        </w:rPr>
        <w:t xml:space="preserve"> dokumentacją wskazaną </w:t>
      </w:r>
      <w:r w:rsidR="00FA2BBC" w:rsidRPr="00A02E79">
        <w:rPr>
          <w:rFonts w:ascii="Arial" w:hAnsi="Arial" w:cs="Arial"/>
          <w:color w:val="000000"/>
          <w:sz w:val="22"/>
          <w:szCs w:val="22"/>
        </w:rPr>
        <w:t>w §2 ust. 2 Umowy</w:t>
      </w:r>
      <w:r w:rsidR="00A02E79">
        <w:rPr>
          <w:rFonts w:ascii="Arial" w:hAnsi="Arial" w:cs="Arial"/>
          <w:color w:val="000000"/>
          <w:sz w:val="22"/>
          <w:szCs w:val="22"/>
        </w:rPr>
        <w:t>,</w:t>
      </w:r>
      <w:r w:rsidR="00FA2BBC" w:rsidRPr="00A02E79">
        <w:rPr>
          <w:rFonts w:ascii="Arial" w:hAnsi="Arial" w:cs="Arial"/>
          <w:sz w:val="22"/>
          <w:szCs w:val="22"/>
        </w:rPr>
        <w:t xml:space="preserve"> zasadami wiedzy technicznej, sztuki budowlanej oraz </w:t>
      </w:r>
      <w:r w:rsidR="003D2F47" w:rsidRPr="00A02E79">
        <w:rPr>
          <w:rFonts w:ascii="Arial" w:hAnsi="Arial" w:cs="Arial"/>
          <w:sz w:val="22"/>
          <w:szCs w:val="22"/>
        </w:rPr>
        <w:t>obowiązującymi normami i </w:t>
      </w:r>
      <w:r w:rsidR="00FA2BBC" w:rsidRPr="00A02E79">
        <w:rPr>
          <w:rFonts w:ascii="Arial" w:hAnsi="Arial" w:cs="Arial"/>
          <w:sz w:val="22"/>
          <w:szCs w:val="22"/>
        </w:rPr>
        <w:t>przepisami, przy dołożeniu należytej staranności, w sposób zap</w:t>
      </w:r>
      <w:r w:rsidR="003D2F47" w:rsidRPr="00A02E79">
        <w:rPr>
          <w:rFonts w:ascii="Arial" w:hAnsi="Arial" w:cs="Arial"/>
          <w:sz w:val="22"/>
          <w:szCs w:val="22"/>
        </w:rPr>
        <w:t>ewniający bezpieczeństwo osób i </w:t>
      </w:r>
      <w:r w:rsidR="00FA2BBC" w:rsidRPr="00A02E79">
        <w:rPr>
          <w:rFonts w:ascii="Arial" w:hAnsi="Arial" w:cs="Arial"/>
          <w:sz w:val="22"/>
          <w:szCs w:val="22"/>
        </w:rPr>
        <w:t>mienia, ochronę środowiska, ochronę dóbr kultury, jak też ochronę uzasadnionych interesów osób trzecich.</w:t>
      </w:r>
    </w:p>
    <w:p w14:paraId="07A93849" w14:textId="33EA2DFA" w:rsidR="00FA2BBC" w:rsidRPr="00A02E79" w:rsidRDefault="00FA2BBC" w:rsidP="004C4B69">
      <w:pPr>
        <w:numPr>
          <w:ilvl w:val="1"/>
          <w:numId w:val="8"/>
        </w:numPr>
        <w:tabs>
          <w:tab w:val="left" w:pos="284"/>
        </w:tabs>
        <w:ind w:left="284" w:hanging="284"/>
        <w:jc w:val="both"/>
        <w:rPr>
          <w:rFonts w:ascii="Arial" w:hAnsi="Arial" w:cs="Arial"/>
          <w:bCs/>
          <w:iCs/>
          <w:color w:val="000000"/>
          <w:sz w:val="22"/>
          <w:szCs w:val="22"/>
        </w:rPr>
      </w:pPr>
      <w:r w:rsidRPr="00A02E79">
        <w:rPr>
          <w:rFonts w:ascii="Arial" w:hAnsi="Arial" w:cs="Arial"/>
          <w:bCs/>
          <w:iCs/>
          <w:color w:val="000000"/>
          <w:sz w:val="22"/>
          <w:szCs w:val="22"/>
        </w:rPr>
        <w:t>Zamawiający wymaga, aby dostarczon</w:t>
      </w:r>
      <w:ins w:id="105" w:author="Wioleta Lisowska" w:date="2020-12-18T11:26:00Z">
        <w:r w:rsidR="00BD6D6C">
          <w:rPr>
            <w:rFonts w:ascii="Arial" w:hAnsi="Arial" w:cs="Arial"/>
            <w:bCs/>
            <w:iCs/>
            <w:color w:val="000000"/>
            <w:sz w:val="22"/>
            <w:szCs w:val="22"/>
          </w:rPr>
          <w:t>e</w:t>
        </w:r>
      </w:ins>
      <w:del w:id="106" w:author="Wioleta Lisowska" w:date="2020-12-18T11:26:00Z">
        <w:r w:rsidRPr="00A02E79" w:rsidDel="00BD6D6C">
          <w:rPr>
            <w:rFonts w:ascii="Arial" w:hAnsi="Arial" w:cs="Arial"/>
            <w:bCs/>
            <w:iCs/>
            <w:color w:val="000000"/>
            <w:sz w:val="22"/>
            <w:szCs w:val="22"/>
          </w:rPr>
          <w:delText>y</w:delText>
        </w:r>
      </w:del>
      <w:r w:rsidRPr="00A02E79">
        <w:rPr>
          <w:rFonts w:ascii="Arial" w:hAnsi="Arial" w:cs="Arial"/>
          <w:bCs/>
          <w:iCs/>
          <w:color w:val="000000"/>
          <w:sz w:val="22"/>
          <w:szCs w:val="22"/>
        </w:rPr>
        <w:t xml:space="preserve"> </w:t>
      </w:r>
      <w:del w:id="107" w:author="Wioleta Lisowska" w:date="2020-12-18T11:26:00Z">
        <w:r w:rsidRPr="00A02E79" w:rsidDel="00BD6D6C">
          <w:rPr>
            <w:rFonts w:ascii="Arial" w:hAnsi="Arial" w:cs="Arial"/>
            <w:bCs/>
            <w:iCs/>
            <w:color w:val="000000"/>
            <w:sz w:val="22"/>
            <w:szCs w:val="22"/>
          </w:rPr>
          <w:delText xml:space="preserve">sprzęt i </w:delText>
        </w:r>
      </w:del>
      <w:r w:rsidRPr="00A02E79">
        <w:rPr>
          <w:rFonts w:ascii="Arial" w:hAnsi="Arial" w:cs="Arial"/>
          <w:bCs/>
          <w:iCs/>
          <w:color w:val="000000"/>
          <w:sz w:val="22"/>
          <w:szCs w:val="22"/>
        </w:rPr>
        <w:t xml:space="preserve">materiały posiadały certyfikaty, atesty, świadectwa dopuszczenia do użytkowania lub inną dokumentację potwierdzającą, </w:t>
      </w:r>
      <w:r w:rsidR="003D7C0C" w:rsidRPr="00A02E79">
        <w:rPr>
          <w:rFonts w:ascii="Arial" w:hAnsi="Arial" w:cs="Arial"/>
          <w:bCs/>
          <w:iCs/>
          <w:color w:val="000000"/>
          <w:sz w:val="22"/>
          <w:szCs w:val="22"/>
        </w:rPr>
        <w:br/>
      </w:r>
      <w:r w:rsidRPr="00A02E79">
        <w:rPr>
          <w:rFonts w:ascii="Arial" w:hAnsi="Arial" w:cs="Arial"/>
          <w:bCs/>
          <w:iCs/>
          <w:color w:val="000000"/>
          <w:sz w:val="22"/>
          <w:szCs w:val="22"/>
        </w:rPr>
        <w:t xml:space="preserve">że </w:t>
      </w:r>
      <w:del w:id="108" w:author="Wioleta Lisowska" w:date="2020-12-18T11:26:00Z">
        <w:r w:rsidRPr="00A02E79" w:rsidDel="00BD6D6C">
          <w:rPr>
            <w:rFonts w:ascii="Arial" w:hAnsi="Arial" w:cs="Arial"/>
            <w:bCs/>
            <w:iCs/>
            <w:color w:val="000000"/>
            <w:sz w:val="22"/>
            <w:szCs w:val="22"/>
          </w:rPr>
          <w:delText>oferowany sprzęt i</w:delText>
        </w:r>
      </w:del>
      <w:ins w:id="109" w:author="Wioleta Lisowska" w:date="2020-12-18T11:26:00Z">
        <w:r w:rsidR="00BD6D6C">
          <w:rPr>
            <w:rFonts w:ascii="Arial" w:hAnsi="Arial" w:cs="Arial"/>
            <w:bCs/>
            <w:iCs/>
            <w:color w:val="000000"/>
            <w:sz w:val="22"/>
            <w:szCs w:val="22"/>
          </w:rPr>
          <w:t>oferowane</w:t>
        </w:r>
      </w:ins>
      <w:r w:rsidRPr="00A02E79">
        <w:rPr>
          <w:rFonts w:ascii="Arial" w:hAnsi="Arial" w:cs="Arial"/>
          <w:bCs/>
          <w:iCs/>
          <w:color w:val="000000"/>
          <w:sz w:val="22"/>
          <w:szCs w:val="22"/>
        </w:rPr>
        <w:t xml:space="preserve"> materiały spełniają wy</w:t>
      </w:r>
      <w:r w:rsidR="0053726C" w:rsidRPr="00A02E79">
        <w:rPr>
          <w:rFonts w:ascii="Arial" w:hAnsi="Arial" w:cs="Arial"/>
          <w:bCs/>
          <w:iCs/>
          <w:color w:val="000000"/>
          <w:sz w:val="22"/>
          <w:szCs w:val="22"/>
        </w:rPr>
        <w:t>magane prawem przepisy i normy.</w:t>
      </w:r>
    </w:p>
    <w:p w14:paraId="01E0F302" w14:textId="77777777" w:rsidR="00FA2BBC" w:rsidRPr="00A02E79" w:rsidRDefault="008954F0" w:rsidP="00DE78F8">
      <w:pPr>
        <w:numPr>
          <w:ilvl w:val="1"/>
          <w:numId w:val="8"/>
        </w:numPr>
        <w:tabs>
          <w:tab w:val="left" w:pos="284"/>
        </w:tabs>
        <w:ind w:left="284" w:hanging="284"/>
        <w:jc w:val="both"/>
        <w:rPr>
          <w:rFonts w:ascii="Arial" w:hAnsi="Arial" w:cs="Arial"/>
          <w:b/>
          <w:color w:val="000000"/>
          <w:sz w:val="22"/>
          <w:szCs w:val="22"/>
        </w:rPr>
      </w:pPr>
      <w:r w:rsidRPr="00A02E79">
        <w:rPr>
          <w:rFonts w:ascii="Arial" w:hAnsi="Arial" w:cs="Arial"/>
          <w:sz w:val="22"/>
          <w:szCs w:val="22"/>
        </w:rPr>
        <w:t>Wykonawca</w:t>
      </w:r>
      <w:r w:rsidR="00FA2BBC" w:rsidRPr="00A02E79">
        <w:rPr>
          <w:rFonts w:ascii="Arial" w:hAnsi="Arial" w:cs="Arial"/>
          <w:sz w:val="22"/>
          <w:szCs w:val="22"/>
        </w:rPr>
        <w:t xml:space="preserve"> zobowiązuje się w szczególności do:</w:t>
      </w:r>
    </w:p>
    <w:p w14:paraId="2DD746D4" w14:textId="77777777" w:rsidR="00FA2BBC" w:rsidRPr="00A02E79" w:rsidRDefault="00FA2BBC" w:rsidP="00DE78F8">
      <w:pPr>
        <w:widowControl w:val="0"/>
        <w:numPr>
          <w:ilvl w:val="0"/>
          <w:numId w:val="7"/>
        </w:numPr>
        <w:tabs>
          <w:tab w:val="left" w:pos="426"/>
          <w:tab w:val="num" w:pos="709"/>
        </w:tabs>
        <w:ind w:left="709" w:hanging="357"/>
        <w:jc w:val="both"/>
        <w:rPr>
          <w:rFonts w:ascii="Arial" w:hAnsi="Arial" w:cs="Arial"/>
          <w:snapToGrid w:val="0"/>
          <w:sz w:val="22"/>
          <w:szCs w:val="22"/>
        </w:rPr>
      </w:pPr>
      <w:r w:rsidRPr="00A02E79">
        <w:rPr>
          <w:rFonts w:ascii="Arial" w:hAnsi="Arial" w:cs="Arial"/>
          <w:sz w:val="22"/>
          <w:szCs w:val="22"/>
        </w:rPr>
        <w:t>przedstawienia do akceptacji Inspektoro</w:t>
      </w:r>
      <w:r w:rsidR="00CA275A" w:rsidRPr="00A02E79">
        <w:rPr>
          <w:rFonts w:ascii="Arial" w:hAnsi="Arial" w:cs="Arial"/>
          <w:sz w:val="22"/>
          <w:szCs w:val="22"/>
        </w:rPr>
        <w:t>wi</w:t>
      </w:r>
      <w:r w:rsidRPr="00A02E79">
        <w:rPr>
          <w:rFonts w:ascii="Arial" w:hAnsi="Arial" w:cs="Arial"/>
          <w:sz w:val="22"/>
          <w:szCs w:val="22"/>
        </w:rPr>
        <w:t xml:space="preserve"> nadzoru wniosków materiałowych</w:t>
      </w:r>
      <w:r w:rsidR="001C2541" w:rsidRPr="00A02E79">
        <w:rPr>
          <w:rFonts w:ascii="Arial" w:hAnsi="Arial" w:cs="Arial"/>
          <w:sz w:val="22"/>
          <w:szCs w:val="22"/>
        </w:rPr>
        <w:t xml:space="preserve"> </w:t>
      </w:r>
      <w:r w:rsidRPr="00A02E79">
        <w:rPr>
          <w:rFonts w:ascii="Arial" w:hAnsi="Arial" w:cs="Arial"/>
          <w:sz w:val="22"/>
          <w:szCs w:val="22"/>
        </w:rPr>
        <w:t>wraz z kartami technicznymi, aprobatą techniczną itp. przed wbudowaniem danych ma</w:t>
      </w:r>
      <w:r w:rsidR="00305682" w:rsidRPr="00A02E79">
        <w:rPr>
          <w:rFonts w:ascii="Arial" w:hAnsi="Arial" w:cs="Arial"/>
          <w:sz w:val="22"/>
          <w:szCs w:val="22"/>
        </w:rPr>
        <w:t>teriałów. Wnioski materiało</w:t>
      </w:r>
      <w:r w:rsidR="00CA275A" w:rsidRPr="00A02E79">
        <w:rPr>
          <w:rFonts w:ascii="Arial" w:hAnsi="Arial" w:cs="Arial"/>
          <w:sz w:val="22"/>
          <w:szCs w:val="22"/>
        </w:rPr>
        <w:t>we wymagają akceptacji Inspektora nadzoru</w:t>
      </w:r>
      <w:r w:rsidR="00305682" w:rsidRPr="00A02E79">
        <w:rPr>
          <w:rFonts w:ascii="Arial" w:hAnsi="Arial" w:cs="Arial"/>
          <w:sz w:val="22"/>
          <w:szCs w:val="22"/>
        </w:rPr>
        <w:t xml:space="preserve"> i Zamawiającego.</w:t>
      </w:r>
    </w:p>
    <w:p w14:paraId="36C50836" w14:textId="77777777" w:rsidR="00FA2BBC" w:rsidRPr="00A02E79" w:rsidRDefault="00FA2BBC" w:rsidP="00DE78F8">
      <w:pPr>
        <w:widowControl w:val="0"/>
        <w:numPr>
          <w:ilvl w:val="0"/>
          <w:numId w:val="7"/>
        </w:numPr>
        <w:tabs>
          <w:tab w:val="left" w:pos="426"/>
          <w:tab w:val="num" w:pos="709"/>
        </w:tabs>
        <w:ind w:left="709" w:hanging="357"/>
        <w:jc w:val="both"/>
        <w:rPr>
          <w:rFonts w:ascii="Arial" w:hAnsi="Arial" w:cs="Arial"/>
          <w:snapToGrid w:val="0"/>
          <w:sz w:val="22"/>
          <w:szCs w:val="22"/>
        </w:rPr>
      </w:pPr>
      <w:r w:rsidRPr="00A02E79">
        <w:rPr>
          <w:rFonts w:ascii="Arial" w:hAnsi="Arial" w:cs="Arial"/>
          <w:color w:val="000000"/>
          <w:sz w:val="22"/>
          <w:szCs w:val="22"/>
        </w:rPr>
        <w:t xml:space="preserve">sporządzenia i przekazania Zamawiającemu w terminie </w:t>
      </w:r>
      <w:r w:rsidRPr="00A02E79">
        <w:rPr>
          <w:rFonts w:ascii="Arial" w:hAnsi="Arial" w:cs="Arial"/>
          <w:b/>
          <w:color w:val="000000"/>
          <w:sz w:val="22"/>
          <w:szCs w:val="22"/>
        </w:rPr>
        <w:t>7 dni</w:t>
      </w:r>
      <w:r w:rsidRPr="00A02E79">
        <w:rPr>
          <w:rFonts w:ascii="Arial" w:hAnsi="Arial" w:cs="Arial"/>
          <w:color w:val="000000"/>
          <w:sz w:val="22"/>
          <w:szCs w:val="22"/>
        </w:rPr>
        <w:t xml:space="preserve"> od daty zawarcia Umowy</w:t>
      </w:r>
      <w:r w:rsidR="002C20F7" w:rsidRPr="00A02E79">
        <w:rPr>
          <w:rFonts w:ascii="Arial" w:hAnsi="Arial" w:cs="Arial"/>
          <w:b/>
          <w:color w:val="000000"/>
          <w:sz w:val="22"/>
          <w:szCs w:val="22"/>
        </w:rPr>
        <w:t xml:space="preserve"> </w:t>
      </w:r>
      <w:r w:rsidRPr="00A02E79">
        <w:rPr>
          <w:rFonts w:ascii="Arial" w:hAnsi="Arial" w:cs="Arial"/>
          <w:color w:val="000000"/>
          <w:sz w:val="22"/>
          <w:szCs w:val="22"/>
        </w:rPr>
        <w:t xml:space="preserve">planu bezpieczeństwa i ochrony zdrowia, </w:t>
      </w:r>
      <w:r w:rsidRPr="00A02E79">
        <w:rPr>
          <w:rFonts w:ascii="Arial" w:hAnsi="Arial" w:cs="Arial"/>
          <w:sz w:val="22"/>
          <w:szCs w:val="22"/>
        </w:rPr>
        <w:t>sporządzonego zgodnie z art. 21a ustawy Prawo budowlane oraz rozporządzeniem Ministra Infrastruktury z dnia 23.06.2003</w:t>
      </w:r>
      <w:r w:rsidR="003D7C0C" w:rsidRPr="00A02E79">
        <w:rPr>
          <w:rFonts w:ascii="Arial" w:hAnsi="Arial" w:cs="Arial"/>
          <w:sz w:val="22"/>
          <w:szCs w:val="22"/>
        </w:rPr>
        <w:t xml:space="preserve"> </w:t>
      </w:r>
      <w:r w:rsidRPr="00A02E79">
        <w:rPr>
          <w:rFonts w:ascii="Arial" w:hAnsi="Arial" w:cs="Arial"/>
          <w:sz w:val="22"/>
          <w:szCs w:val="22"/>
        </w:rPr>
        <w:t xml:space="preserve">r. </w:t>
      </w:r>
      <w:r w:rsidR="00287B8C" w:rsidRPr="00A02E79">
        <w:rPr>
          <w:rFonts w:ascii="Arial" w:hAnsi="Arial" w:cs="Arial"/>
          <w:sz w:val="22"/>
          <w:szCs w:val="22"/>
        </w:rPr>
        <w:br/>
      </w:r>
      <w:r w:rsidRPr="00A02E79">
        <w:rPr>
          <w:rFonts w:ascii="Arial" w:hAnsi="Arial" w:cs="Arial"/>
          <w:sz w:val="22"/>
          <w:szCs w:val="22"/>
        </w:rPr>
        <w:t>w sprawie informacji dotyczącej bezpieczeństwa i ochrony zdrowia (Dz. U. 2003 nr 120, poz. 1126);</w:t>
      </w:r>
    </w:p>
    <w:p w14:paraId="3FD8DE41" w14:textId="77777777" w:rsidR="002C20F7" w:rsidRPr="00A02E79" w:rsidRDefault="003D2F47" w:rsidP="00DE78F8">
      <w:pPr>
        <w:widowControl w:val="0"/>
        <w:numPr>
          <w:ilvl w:val="0"/>
          <w:numId w:val="7"/>
        </w:numPr>
        <w:tabs>
          <w:tab w:val="left" w:pos="426"/>
          <w:tab w:val="num" w:pos="709"/>
        </w:tabs>
        <w:ind w:left="709" w:hanging="357"/>
        <w:jc w:val="both"/>
        <w:rPr>
          <w:rFonts w:ascii="Arial" w:hAnsi="Arial" w:cs="Arial"/>
          <w:snapToGrid w:val="0"/>
          <w:sz w:val="22"/>
          <w:szCs w:val="22"/>
        </w:rPr>
      </w:pPr>
      <w:r w:rsidRPr="00A02E79">
        <w:rPr>
          <w:rFonts w:ascii="Arial" w:hAnsi="Arial" w:cs="Arial"/>
          <w:color w:val="000000"/>
          <w:sz w:val="22"/>
          <w:szCs w:val="22"/>
        </w:rPr>
        <w:t xml:space="preserve">sporządzenia i przekazania Zamawiającemu w terminie </w:t>
      </w:r>
      <w:r w:rsidRPr="00A02E79">
        <w:rPr>
          <w:rFonts w:ascii="Arial" w:hAnsi="Arial" w:cs="Arial"/>
          <w:b/>
          <w:color w:val="000000"/>
          <w:sz w:val="22"/>
          <w:szCs w:val="22"/>
        </w:rPr>
        <w:t>14 dni</w:t>
      </w:r>
      <w:r w:rsidRPr="00A02E79">
        <w:rPr>
          <w:rFonts w:ascii="Arial" w:hAnsi="Arial" w:cs="Arial"/>
          <w:color w:val="000000"/>
          <w:sz w:val="22"/>
          <w:szCs w:val="22"/>
        </w:rPr>
        <w:t xml:space="preserve"> od daty zawarcia Umowy</w:t>
      </w:r>
      <w:r w:rsidR="002C20F7" w:rsidRPr="00A02E79">
        <w:rPr>
          <w:rFonts w:ascii="Arial" w:hAnsi="Arial" w:cs="Arial"/>
          <w:color w:val="000000"/>
          <w:sz w:val="22"/>
          <w:szCs w:val="22"/>
        </w:rPr>
        <w:t>:</w:t>
      </w:r>
    </w:p>
    <w:p w14:paraId="7DD326E5" w14:textId="77777777" w:rsidR="002C20F7" w:rsidRPr="00A02E79" w:rsidRDefault="00480FDB" w:rsidP="004742F7">
      <w:pPr>
        <w:widowControl w:val="0"/>
        <w:numPr>
          <w:ilvl w:val="0"/>
          <w:numId w:val="40"/>
        </w:numPr>
        <w:autoSpaceDE w:val="0"/>
        <w:autoSpaceDN w:val="0"/>
        <w:adjustRightInd w:val="0"/>
        <w:jc w:val="both"/>
        <w:rPr>
          <w:rFonts w:ascii="Arial" w:hAnsi="Arial" w:cs="Arial"/>
          <w:sz w:val="22"/>
          <w:szCs w:val="22"/>
        </w:rPr>
      </w:pPr>
      <w:bookmarkStart w:id="110" w:name="_Hlk38532348"/>
      <w:r w:rsidRPr="00A02E79">
        <w:rPr>
          <w:rFonts w:ascii="Arial" w:hAnsi="Arial" w:cs="Arial"/>
          <w:sz w:val="22"/>
          <w:szCs w:val="22"/>
        </w:rPr>
        <w:t xml:space="preserve">technologii realizacji Robót objętych przedmiotem zamówienia uwzględniającej </w:t>
      </w:r>
      <w:r w:rsidRPr="00A02E79">
        <w:rPr>
          <w:rFonts w:ascii="Arial" w:hAnsi="Arial" w:cs="Arial"/>
          <w:sz w:val="22"/>
          <w:szCs w:val="22"/>
        </w:rPr>
        <w:lastRenderedPageBreak/>
        <w:t xml:space="preserve">wszystkie roboty tymczasowe i uwarunkowania/utrudnienia realizacyjne; </w:t>
      </w:r>
    </w:p>
    <w:p w14:paraId="288823BE" w14:textId="77777777" w:rsidR="002C20F7" w:rsidRPr="00A02E79" w:rsidRDefault="002C20F7" w:rsidP="004742F7">
      <w:pPr>
        <w:widowControl w:val="0"/>
        <w:numPr>
          <w:ilvl w:val="0"/>
          <w:numId w:val="40"/>
        </w:numPr>
        <w:autoSpaceDE w:val="0"/>
        <w:autoSpaceDN w:val="0"/>
        <w:adjustRightInd w:val="0"/>
        <w:jc w:val="both"/>
        <w:rPr>
          <w:rFonts w:ascii="Arial" w:hAnsi="Arial" w:cs="Arial"/>
          <w:sz w:val="22"/>
          <w:szCs w:val="22"/>
        </w:rPr>
      </w:pPr>
      <w:r w:rsidRPr="00A02E79">
        <w:rPr>
          <w:rFonts w:ascii="Arial" w:hAnsi="Arial" w:cs="Arial"/>
          <w:sz w:val="22"/>
          <w:szCs w:val="22"/>
        </w:rPr>
        <w:t>Program</w:t>
      </w:r>
      <w:r w:rsidR="001C2541" w:rsidRPr="00A02E79">
        <w:rPr>
          <w:rFonts w:ascii="Arial" w:hAnsi="Arial" w:cs="Arial"/>
          <w:sz w:val="22"/>
          <w:szCs w:val="22"/>
        </w:rPr>
        <w:t>u</w:t>
      </w:r>
      <w:r w:rsidRPr="00A02E79">
        <w:rPr>
          <w:rFonts w:ascii="Arial" w:hAnsi="Arial" w:cs="Arial"/>
          <w:sz w:val="22"/>
          <w:szCs w:val="22"/>
        </w:rPr>
        <w:t xml:space="preserve"> zapewnienia jakości (PZJ)</w:t>
      </w:r>
      <w:r w:rsidR="00901D71" w:rsidRPr="00A02E79">
        <w:rPr>
          <w:rFonts w:ascii="Arial" w:hAnsi="Arial" w:cs="Arial"/>
          <w:sz w:val="22"/>
          <w:szCs w:val="22"/>
        </w:rPr>
        <w:t>,</w:t>
      </w:r>
    </w:p>
    <w:bookmarkEnd w:id="110"/>
    <w:p w14:paraId="09CFEFF1" w14:textId="77777777" w:rsidR="00A9757B" w:rsidRPr="00D13520" w:rsidRDefault="00A9757B" w:rsidP="00DE78F8">
      <w:pPr>
        <w:widowControl w:val="0"/>
        <w:numPr>
          <w:ilvl w:val="0"/>
          <w:numId w:val="7"/>
        </w:numPr>
        <w:tabs>
          <w:tab w:val="num" w:pos="709"/>
        </w:tabs>
        <w:ind w:left="709" w:hanging="357"/>
        <w:jc w:val="both"/>
        <w:rPr>
          <w:rFonts w:ascii="Arial" w:hAnsi="Arial" w:cs="Arial"/>
          <w:snapToGrid w:val="0"/>
          <w:sz w:val="22"/>
          <w:szCs w:val="22"/>
        </w:rPr>
      </w:pPr>
      <w:r w:rsidRPr="00D13520">
        <w:rPr>
          <w:rFonts w:ascii="Arial" w:hAnsi="Arial" w:cs="Arial"/>
          <w:sz w:val="22"/>
          <w:szCs w:val="22"/>
        </w:rPr>
        <w:t xml:space="preserve">umożliwienia Inspektorowi Nadzoru przeprowadzenie </w:t>
      </w:r>
      <w:r w:rsidR="003D2F47" w:rsidRPr="00D13520">
        <w:rPr>
          <w:rFonts w:ascii="Arial" w:hAnsi="Arial" w:cs="Arial"/>
          <w:sz w:val="22"/>
          <w:szCs w:val="22"/>
        </w:rPr>
        <w:t xml:space="preserve">pomiarów i badań kontrolnych, </w:t>
      </w:r>
    </w:p>
    <w:p w14:paraId="0934A1B5" w14:textId="77777777" w:rsidR="00A9757B" w:rsidRPr="00D13520" w:rsidRDefault="00A9757B" w:rsidP="00DE78F8">
      <w:pPr>
        <w:widowControl w:val="0"/>
        <w:numPr>
          <w:ilvl w:val="0"/>
          <w:numId w:val="7"/>
        </w:numPr>
        <w:tabs>
          <w:tab w:val="num" w:pos="709"/>
        </w:tabs>
        <w:ind w:left="709" w:hanging="357"/>
        <w:jc w:val="both"/>
        <w:rPr>
          <w:rFonts w:ascii="Arial" w:hAnsi="Arial" w:cs="Arial"/>
          <w:snapToGrid w:val="0"/>
          <w:sz w:val="22"/>
          <w:szCs w:val="22"/>
        </w:rPr>
      </w:pPr>
      <w:r w:rsidRPr="00D13520">
        <w:rPr>
          <w:rFonts w:ascii="Arial" w:hAnsi="Arial" w:cs="Arial"/>
          <w:sz w:val="22"/>
          <w:szCs w:val="22"/>
        </w:rPr>
        <w:t>r</w:t>
      </w:r>
      <w:r w:rsidR="001C2541" w:rsidRPr="00D13520">
        <w:rPr>
          <w:rFonts w:ascii="Arial" w:hAnsi="Arial" w:cs="Arial"/>
          <w:sz w:val="22"/>
          <w:szCs w:val="22"/>
        </w:rPr>
        <w:t>ealizacji zaleceń wpisanych do Dziennika B</w:t>
      </w:r>
      <w:r w:rsidRPr="00D13520">
        <w:rPr>
          <w:rFonts w:ascii="Arial" w:hAnsi="Arial" w:cs="Arial"/>
          <w:sz w:val="22"/>
          <w:szCs w:val="22"/>
        </w:rPr>
        <w:t>udowy,</w:t>
      </w:r>
    </w:p>
    <w:p w14:paraId="432C5639" w14:textId="77777777" w:rsidR="00A9757B" w:rsidRPr="00D13520" w:rsidRDefault="00A9757B" w:rsidP="00DE78F8">
      <w:pPr>
        <w:widowControl w:val="0"/>
        <w:numPr>
          <w:ilvl w:val="0"/>
          <w:numId w:val="7"/>
        </w:numPr>
        <w:tabs>
          <w:tab w:val="num" w:pos="709"/>
        </w:tabs>
        <w:ind w:left="709" w:hanging="357"/>
        <w:jc w:val="both"/>
        <w:rPr>
          <w:rFonts w:ascii="Arial" w:hAnsi="Arial" w:cs="Arial"/>
          <w:snapToGrid w:val="0"/>
          <w:sz w:val="22"/>
          <w:szCs w:val="22"/>
        </w:rPr>
      </w:pPr>
      <w:r w:rsidRPr="00D13520">
        <w:rPr>
          <w:rFonts w:ascii="Arial" w:hAnsi="Arial" w:cs="Arial"/>
          <w:sz w:val="22"/>
          <w:szCs w:val="22"/>
        </w:rPr>
        <w:t xml:space="preserve">niezwłocznego informowania Zamawiającego o zaistniałych na </w:t>
      </w:r>
      <w:r w:rsidR="00287B8C">
        <w:rPr>
          <w:rFonts w:ascii="Arial" w:hAnsi="Arial" w:cs="Arial"/>
          <w:sz w:val="22"/>
          <w:szCs w:val="22"/>
        </w:rPr>
        <w:t>Terenie</w:t>
      </w:r>
      <w:r w:rsidRPr="00D13520">
        <w:rPr>
          <w:rFonts w:ascii="Arial" w:hAnsi="Arial" w:cs="Arial"/>
          <w:sz w:val="22"/>
          <w:szCs w:val="22"/>
        </w:rPr>
        <w:t xml:space="preserve"> budowy kontrolach i wypadkach</w:t>
      </w:r>
      <w:r w:rsidR="003D2F47" w:rsidRPr="00D13520">
        <w:rPr>
          <w:rFonts w:ascii="Arial" w:hAnsi="Arial" w:cs="Arial"/>
          <w:sz w:val="22"/>
          <w:szCs w:val="22"/>
        </w:rPr>
        <w:t>,</w:t>
      </w:r>
    </w:p>
    <w:p w14:paraId="16F4AEC3" w14:textId="77777777" w:rsidR="00FA2BBC" w:rsidRPr="00D13520" w:rsidRDefault="00FA2BBC" w:rsidP="00DE78F8">
      <w:pPr>
        <w:widowControl w:val="0"/>
        <w:numPr>
          <w:ilvl w:val="0"/>
          <w:numId w:val="7"/>
        </w:numPr>
        <w:tabs>
          <w:tab w:val="num" w:pos="709"/>
        </w:tabs>
        <w:ind w:left="709" w:hanging="357"/>
        <w:jc w:val="both"/>
        <w:rPr>
          <w:rFonts w:ascii="Arial" w:hAnsi="Arial" w:cs="Arial"/>
          <w:snapToGrid w:val="0"/>
          <w:sz w:val="22"/>
          <w:szCs w:val="22"/>
        </w:rPr>
      </w:pPr>
      <w:r w:rsidRPr="00D13520">
        <w:rPr>
          <w:rFonts w:ascii="Arial" w:hAnsi="Arial" w:cs="Arial"/>
          <w:sz w:val="22"/>
          <w:szCs w:val="22"/>
        </w:rPr>
        <w:t>zapewnienia stałego kierownictwa budowy w czasie prowadzenia Robót oraz bieżącego, terminowego i rzetelnego prowadzenia dokumentacji budowy</w:t>
      </w:r>
      <w:r w:rsidR="003D2F47" w:rsidRPr="00D13520">
        <w:rPr>
          <w:rFonts w:ascii="Arial" w:hAnsi="Arial" w:cs="Arial"/>
          <w:sz w:val="22"/>
          <w:szCs w:val="22"/>
        </w:rPr>
        <w:t>,</w:t>
      </w:r>
    </w:p>
    <w:p w14:paraId="43E13174" w14:textId="77777777" w:rsidR="00FA2BBC" w:rsidRPr="00D13520" w:rsidRDefault="00FA2BBC" w:rsidP="00DE78F8">
      <w:pPr>
        <w:widowControl w:val="0"/>
        <w:numPr>
          <w:ilvl w:val="0"/>
          <w:numId w:val="7"/>
        </w:numPr>
        <w:tabs>
          <w:tab w:val="num" w:pos="709"/>
        </w:tabs>
        <w:ind w:left="709" w:hanging="357"/>
        <w:jc w:val="both"/>
        <w:rPr>
          <w:rFonts w:ascii="Arial" w:hAnsi="Arial" w:cs="Arial"/>
          <w:snapToGrid w:val="0"/>
          <w:sz w:val="22"/>
          <w:szCs w:val="22"/>
        </w:rPr>
      </w:pPr>
      <w:r w:rsidRPr="00D13520">
        <w:rPr>
          <w:rFonts w:ascii="Arial" w:hAnsi="Arial" w:cs="Arial"/>
          <w:snapToGrid w:val="0"/>
          <w:sz w:val="22"/>
          <w:szCs w:val="22"/>
        </w:rPr>
        <w:t xml:space="preserve">uzyskania zatwierdzenia dla stosowanych materiałów i urządzeń, w tym materiałów </w:t>
      </w:r>
      <w:r w:rsidR="003D7C0C">
        <w:rPr>
          <w:rFonts w:ascii="Arial" w:hAnsi="Arial" w:cs="Arial"/>
          <w:snapToGrid w:val="0"/>
          <w:sz w:val="22"/>
          <w:szCs w:val="22"/>
        </w:rPr>
        <w:br/>
      </w:r>
      <w:r w:rsidRPr="00D13520">
        <w:rPr>
          <w:rFonts w:ascii="Arial" w:hAnsi="Arial" w:cs="Arial"/>
          <w:snapToGrid w:val="0"/>
          <w:sz w:val="22"/>
          <w:szCs w:val="22"/>
        </w:rPr>
        <w:t>i urządzeń równoważnych, przez Inspektora Nadzoru</w:t>
      </w:r>
      <w:r w:rsidR="00CA275A" w:rsidRPr="00D13520">
        <w:rPr>
          <w:rFonts w:ascii="Arial" w:hAnsi="Arial" w:cs="Arial"/>
          <w:snapToGrid w:val="0"/>
          <w:sz w:val="22"/>
          <w:szCs w:val="22"/>
        </w:rPr>
        <w:t xml:space="preserve"> </w:t>
      </w:r>
      <w:r w:rsidRPr="00D13520">
        <w:rPr>
          <w:rFonts w:ascii="Arial" w:hAnsi="Arial" w:cs="Arial"/>
          <w:snapToGrid w:val="0"/>
          <w:sz w:val="22"/>
          <w:szCs w:val="22"/>
        </w:rPr>
        <w:t xml:space="preserve">oraz </w:t>
      </w:r>
      <w:r w:rsidR="00DE78F8" w:rsidRPr="00D13520">
        <w:rPr>
          <w:rFonts w:ascii="Arial" w:hAnsi="Arial" w:cs="Arial"/>
          <w:snapToGrid w:val="0"/>
          <w:sz w:val="22"/>
          <w:szCs w:val="22"/>
        </w:rPr>
        <w:t>Zamawiającego</w:t>
      </w:r>
      <w:r w:rsidR="003D2F47" w:rsidRPr="00D13520">
        <w:rPr>
          <w:rFonts w:ascii="Arial" w:hAnsi="Arial" w:cs="Arial"/>
          <w:snapToGrid w:val="0"/>
          <w:sz w:val="22"/>
          <w:szCs w:val="22"/>
        </w:rPr>
        <w:t>,</w:t>
      </w:r>
    </w:p>
    <w:p w14:paraId="3132F4FA" w14:textId="77777777" w:rsidR="00FA2BBC" w:rsidRPr="00D13520" w:rsidRDefault="008954F0" w:rsidP="00DE78F8">
      <w:pPr>
        <w:widowControl w:val="0"/>
        <w:numPr>
          <w:ilvl w:val="0"/>
          <w:numId w:val="7"/>
        </w:numPr>
        <w:tabs>
          <w:tab w:val="num" w:pos="709"/>
        </w:tabs>
        <w:ind w:left="709" w:hanging="357"/>
        <w:jc w:val="both"/>
        <w:rPr>
          <w:rFonts w:ascii="Arial" w:hAnsi="Arial" w:cs="Arial"/>
          <w:snapToGrid w:val="0"/>
          <w:sz w:val="22"/>
          <w:szCs w:val="22"/>
        </w:rPr>
      </w:pPr>
      <w:r w:rsidRPr="00D13520">
        <w:rPr>
          <w:rFonts w:ascii="Arial" w:hAnsi="Arial" w:cs="Arial"/>
          <w:color w:val="000000"/>
          <w:sz w:val="22"/>
          <w:szCs w:val="22"/>
        </w:rPr>
        <w:t xml:space="preserve">informowania </w:t>
      </w:r>
      <w:r w:rsidR="00DE78F8" w:rsidRPr="00D13520">
        <w:rPr>
          <w:rFonts w:ascii="Arial" w:hAnsi="Arial" w:cs="Arial"/>
          <w:color w:val="000000"/>
          <w:sz w:val="22"/>
          <w:szCs w:val="22"/>
        </w:rPr>
        <w:t>Zamawiającego</w:t>
      </w:r>
      <w:r w:rsidR="00CA275A" w:rsidRPr="00D13520">
        <w:rPr>
          <w:rFonts w:ascii="Arial" w:hAnsi="Arial" w:cs="Arial"/>
          <w:color w:val="000000"/>
          <w:sz w:val="22"/>
          <w:szCs w:val="22"/>
        </w:rPr>
        <w:t xml:space="preserve"> w formie pisemnej, </w:t>
      </w:r>
      <w:r w:rsidR="00FA2BBC" w:rsidRPr="00D13520">
        <w:rPr>
          <w:rFonts w:ascii="Arial" w:hAnsi="Arial" w:cs="Arial"/>
          <w:color w:val="000000"/>
          <w:sz w:val="22"/>
          <w:szCs w:val="22"/>
        </w:rPr>
        <w:t>na bieżąco</w:t>
      </w:r>
      <w:r w:rsidR="00CA275A" w:rsidRPr="00D13520">
        <w:rPr>
          <w:rFonts w:ascii="Arial" w:hAnsi="Arial" w:cs="Arial"/>
          <w:color w:val="000000"/>
          <w:sz w:val="22"/>
          <w:szCs w:val="22"/>
        </w:rPr>
        <w:t>,</w:t>
      </w:r>
      <w:r w:rsidR="00FA2BBC" w:rsidRPr="00D13520">
        <w:rPr>
          <w:rFonts w:ascii="Arial" w:hAnsi="Arial" w:cs="Arial"/>
          <w:color w:val="000000"/>
          <w:sz w:val="22"/>
          <w:szCs w:val="22"/>
        </w:rPr>
        <w:t xml:space="preserve"> o problemach i okolicznościach, które mogą wpłynąć na jakość Robót lub opóźnienie terminu ich wykonania</w:t>
      </w:r>
      <w:r w:rsidR="003D2F47" w:rsidRPr="00D13520">
        <w:rPr>
          <w:rFonts w:ascii="Arial" w:hAnsi="Arial" w:cs="Arial"/>
          <w:sz w:val="22"/>
          <w:szCs w:val="22"/>
        </w:rPr>
        <w:t>,</w:t>
      </w:r>
    </w:p>
    <w:p w14:paraId="0AECD964" w14:textId="77777777" w:rsidR="00FA2BBC" w:rsidRPr="00D13520" w:rsidRDefault="00FA2BBC" w:rsidP="00F7131F">
      <w:pPr>
        <w:widowControl w:val="0"/>
        <w:numPr>
          <w:ilvl w:val="0"/>
          <w:numId w:val="7"/>
        </w:numPr>
        <w:tabs>
          <w:tab w:val="num" w:pos="709"/>
        </w:tabs>
        <w:ind w:left="709" w:hanging="357"/>
        <w:jc w:val="both"/>
        <w:rPr>
          <w:rFonts w:ascii="Arial" w:hAnsi="Arial" w:cs="Arial"/>
          <w:snapToGrid w:val="0"/>
          <w:sz w:val="22"/>
          <w:szCs w:val="22"/>
        </w:rPr>
      </w:pPr>
      <w:r w:rsidRPr="00D13520">
        <w:rPr>
          <w:rFonts w:ascii="Arial" w:hAnsi="Arial" w:cs="Arial"/>
          <w:snapToGrid w:val="0"/>
          <w:sz w:val="22"/>
          <w:szCs w:val="22"/>
        </w:rPr>
        <w:t>organizacji na swój koszt zap</w:t>
      </w:r>
      <w:r w:rsidR="001C2541" w:rsidRPr="00D13520">
        <w:rPr>
          <w:rFonts w:ascii="Arial" w:hAnsi="Arial" w:cs="Arial"/>
          <w:snapToGrid w:val="0"/>
          <w:sz w:val="22"/>
          <w:szCs w:val="22"/>
        </w:rPr>
        <w:t xml:space="preserve">lecza budowy, </w:t>
      </w:r>
      <w:r w:rsidRPr="00D13520">
        <w:rPr>
          <w:rFonts w:ascii="Arial" w:hAnsi="Arial" w:cs="Arial"/>
          <w:snapToGrid w:val="0"/>
          <w:sz w:val="22"/>
          <w:szCs w:val="22"/>
        </w:rPr>
        <w:t xml:space="preserve">transportu zatrudnionego personelu oraz maszyn i urządzeń do i z </w:t>
      </w:r>
      <w:r w:rsidR="00287B8C">
        <w:rPr>
          <w:rFonts w:ascii="Arial" w:hAnsi="Arial" w:cs="Arial"/>
          <w:snapToGrid w:val="0"/>
          <w:sz w:val="22"/>
          <w:szCs w:val="22"/>
        </w:rPr>
        <w:t>Teren</w:t>
      </w:r>
      <w:r w:rsidRPr="00D13520">
        <w:rPr>
          <w:rFonts w:ascii="Arial" w:hAnsi="Arial" w:cs="Arial"/>
          <w:snapToGrid w:val="0"/>
          <w:sz w:val="22"/>
          <w:szCs w:val="22"/>
        </w:rPr>
        <w:t xml:space="preserve">u budowy, </w:t>
      </w:r>
      <w:r w:rsidR="00CA275A" w:rsidRPr="00D13520">
        <w:rPr>
          <w:rFonts w:ascii="Arial" w:hAnsi="Arial" w:cs="Arial"/>
          <w:snapToGrid w:val="0"/>
          <w:sz w:val="22"/>
          <w:szCs w:val="22"/>
        </w:rPr>
        <w:t>w tym</w:t>
      </w:r>
      <w:r w:rsidR="00CA275A" w:rsidRPr="00D13520">
        <w:rPr>
          <w:rFonts w:ascii="Arial" w:hAnsi="Arial" w:cs="Arial"/>
          <w:color w:val="000000"/>
          <w:sz w:val="22"/>
          <w:szCs w:val="22"/>
        </w:rPr>
        <w:t xml:space="preserve"> dostawy</w:t>
      </w:r>
      <w:r w:rsidRPr="00D13520">
        <w:rPr>
          <w:rFonts w:ascii="Arial" w:hAnsi="Arial" w:cs="Arial"/>
          <w:color w:val="000000"/>
          <w:sz w:val="22"/>
          <w:szCs w:val="22"/>
        </w:rPr>
        <w:t xml:space="preserve"> wody i energi</w:t>
      </w:r>
      <w:r w:rsidR="001C2541" w:rsidRPr="00D13520">
        <w:rPr>
          <w:rFonts w:ascii="Arial" w:hAnsi="Arial" w:cs="Arial"/>
          <w:color w:val="000000"/>
          <w:sz w:val="22"/>
          <w:szCs w:val="22"/>
        </w:rPr>
        <w:t>i elektrycznej dla potrzeb</w:t>
      </w:r>
      <w:r w:rsidRPr="00D13520">
        <w:rPr>
          <w:rFonts w:ascii="Arial" w:hAnsi="Arial" w:cs="Arial"/>
          <w:color w:val="000000"/>
          <w:sz w:val="22"/>
          <w:szCs w:val="22"/>
        </w:rPr>
        <w:t xml:space="preserve"> budowy,</w:t>
      </w:r>
    </w:p>
    <w:p w14:paraId="3B5C7824" w14:textId="77777777" w:rsidR="00FA2BBC" w:rsidRPr="00D13520" w:rsidRDefault="00FA2BBC" w:rsidP="00F7131F">
      <w:pPr>
        <w:widowControl w:val="0"/>
        <w:numPr>
          <w:ilvl w:val="0"/>
          <w:numId w:val="7"/>
        </w:numPr>
        <w:tabs>
          <w:tab w:val="clear" w:pos="1070"/>
          <w:tab w:val="num" w:pos="709"/>
        </w:tabs>
        <w:ind w:left="709" w:hanging="425"/>
        <w:jc w:val="both"/>
        <w:rPr>
          <w:rFonts w:ascii="Arial" w:hAnsi="Arial" w:cs="Arial"/>
          <w:snapToGrid w:val="0"/>
          <w:sz w:val="22"/>
          <w:szCs w:val="22"/>
        </w:rPr>
      </w:pPr>
      <w:r w:rsidRPr="00D13520">
        <w:rPr>
          <w:rFonts w:ascii="Arial" w:hAnsi="Arial" w:cs="Arial"/>
          <w:sz w:val="22"/>
          <w:szCs w:val="22"/>
        </w:rPr>
        <w:t>prowadzenia Robót zgodnie z wymogami:</w:t>
      </w:r>
    </w:p>
    <w:p w14:paraId="6579DA5D" w14:textId="77777777" w:rsidR="00FA2BBC" w:rsidRPr="00D13520" w:rsidRDefault="00FA2BBC" w:rsidP="00F7131F">
      <w:pPr>
        <w:widowControl w:val="0"/>
        <w:numPr>
          <w:ilvl w:val="0"/>
          <w:numId w:val="10"/>
        </w:numPr>
        <w:ind w:left="993" w:hanging="284"/>
        <w:jc w:val="both"/>
        <w:rPr>
          <w:rFonts w:ascii="Arial" w:hAnsi="Arial" w:cs="Arial"/>
          <w:sz w:val="22"/>
          <w:szCs w:val="22"/>
        </w:rPr>
      </w:pPr>
      <w:r w:rsidRPr="00D13520">
        <w:rPr>
          <w:rFonts w:ascii="Arial" w:hAnsi="Arial" w:cs="Arial"/>
          <w:sz w:val="22"/>
          <w:szCs w:val="22"/>
        </w:rPr>
        <w:t>Rozporządzenia Ministra Infrastruktury z dnia 23 czerwca 2003r. w sprawie informacji dotyczącej bezpieczeństwa i ochrony zdrowia oraz planu bezpieczeństwa i ochrony zdrowia (Dz. U. 2003 nr 120, poz. 1126)</w:t>
      </w:r>
      <w:r w:rsidR="003D2F47" w:rsidRPr="00D13520">
        <w:rPr>
          <w:rFonts w:ascii="Arial" w:hAnsi="Arial" w:cs="Arial"/>
          <w:sz w:val="22"/>
          <w:szCs w:val="22"/>
        </w:rPr>
        <w:t>,</w:t>
      </w:r>
    </w:p>
    <w:p w14:paraId="0EBB0119" w14:textId="77777777" w:rsidR="00FA2BBC" w:rsidRPr="00D13520" w:rsidRDefault="00FA2BBC" w:rsidP="00F7131F">
      <w:pPr>
        <w:widowControl w:val="0"/>
        <w:numPr>
          <w:ilvl w:val="0"/>
          <w:numId w:val="10"/>
        </w:numPr>
        <w:ind w:left="993" w:hanging="284"/>
        <w:jc w:val="both"/>
        <w:rPr>
          <w:rFonts w:ascii="Arial" w:hAnsi="Arial" w:cs="Arial"/>
          <w:sz w:val="22"/>
          <w:szCs w:val="22"/>
        </w:rPr>
      </w:pPr>
      <w:r w:rsidRPr="00D13520">
        <w:rPr>
          <w:rFonts w:ascii="Arial" w:hAnsi="Arial" w:cs="Arial"/>
          <w:sz w:val="22"/>
          <w:szCs w:val="22"/>
        </w:rPr>
        <w:t>Rozporządzenia Ministra Infrastruktury z dnia 06 lutego 20</w:t>
      </w:r>
      <w:r w:rsidR="003D2F47" w:rsidRPr="00D13520">
        <w:rPr>
          <w:rFonts w:ascii="Arial" w:hAnsi="Arial" w:cs="Arial"/>
          <w:sz w:val="22"/>
          <w:szCs w:val="22"/>
        </w:rPr>
        <w:t>03r. w sprawie bezpieczeństwa i </w:t>
      </w:r>
      <w:r w:rsidRPr="00D13520">
        <w:rPr>
          <w:rFonts w:ascii="Arial" w:hAnsi="Arial" w:cs="Arial"/>
          <w:sz w:val="22"/>
          <w:szCs w:val="22"/>
        </w:rPr>
        <w:t>higieny pracy podczas wykonywania robót budowlanych (Dz. U. 2003 nr 47, poz. 401),</w:t>
      </w:r>
    </w:p>
    <w:p w14:paraId="3725D15B" w14:textId="77777777" w:rsidR="00FA2BBC" w:rsidRPr="00D13520" w:rsidRDefault="00FA2BBC" w:rsidP="00F7131F">
      <w:pPr>
        <w:pStyle w:val="Akapitzlist"/>
        <w:numPr>
          <w:ilvl w:val="0"/>
          <w:numId w:val="7"/>
        </w:numPr>
        <w:tabs>
          <w:tab w:val="left" w:pos="709"/>
        </w:tabs>
        <w:spacing w:line="240" w:lineRule="auto"/>
        <w:ind w:left="709" w:hanging="425"/>
        <w:contextualSpacing/>
        <w:jc w:val="both"/>
      </w:pPr>
      <w:r w:rsidRPr="00D13520">
        <w:t xml:space="preserve">prowadzenia Robót w sposób zapewniający bezpieczeństwo </w:t>
      </w:r>
      <w:r w:rsidR="003D2F47" w:rsidRPr="00D13520">
        <w:t xml:space="preserve">osób przebywających </w:t>
      </w:r>
      <w:r w:rsidR="00287B8C">
        <w:br/>
      </w:r>
      <w:r w:rsidR="003D2F47" w:rsidRPr="00D13520">
        <w:t>w terenie i </w:t>
      </w:r>
      <w:r w:rsidRPr="00D13520">
        <w:t xml:space="preserve">zamieszkujących w sąsiedztwie </w:t>
      </w:r>
      <w:r w:rsidR="00287B8C">
        <w:t>Teren</w:t>
      </w:r>
      <w:r w:rsidRPr="00D13520">
        <w:t>u budowy</w:t>
      </w:r>
      <w:r w:rsidR="003D2F47" w:rsidRPr="00D13520">
        <w:t>,</w:t>
      </w:r>
    </w:p>
    <w:p w14:paraId="40DD6F84" w14:textId="77777777" w:rsidR="00FA2BBC" w:rsidRPr="00D13520" w:rsidRDefault="00FA2BBC" w:rsidP="00F7131F">
      <w:pPr>
        <w:widowControl w:val="0"/>
        <w:numPr>
          <w:ilvl w:val="0"/>
          <w:numId w:val="7"/>
        </w:numPr>
        <w:tabs>
          <w:tab w:val="clear" w:pos="1070"/>
          <w:tab w:val="num" w:pos="709"/>
        </w:tabs>
        <w:ind w:left="709" w:hanging="425"/>
        <w:jc w:val="both"/>
        <w:rPr>
          <w:rFonts w:ascii="Arial" w:hAnsi="Arial" w:cs="Arial"/>
          <w:sz w:val="22"/>
          <w:szCs w:val="22"/>
        </w:rPr>
      </w:pPr>
      <w:r w:rsidRPr="00D13520">
        <w:rPr>
          <w:rFonts w:ascii="Arial" w:hAnsi="Arial" w:cs="Arial"/>
          <w:sz w:val="22"/>
          <w:szCs w:val="22"/>
        </w:rPr>
        <w:t xml:space="preserve">odpowiedniego zabezpieczenia </w:t>
      </w:r>
      <w:r w:rsidR="00287B8C">
        <w:rPr>
          <w:rFonts w:ascii="Arial" w:hAnsi="Arial" w:cs="Arial"/>
          <w:sz w:val="22"/>
          <w:szCs w:val="22"/>
        </w:rPr>
        <w:t>Teren</w:t>
      </w:r>
      <w:r w:rsidRPr="00D13520">
        <w:rPr>
          <w:rFonts w:ascii="Arial" w:hAnsi="Arial" w:cs="Arial"/>
          <w:sz w:val="22"/>
          <w:szCs w:val="22"/>
        </w:rPr>
        <w:t>u budowy. Do czasu odbioru końcowego robót przez upoważnionego przedstawiciela Zamawiającego ryzyko wszelkich niebezpieczeństw związanych</w:t>
      </w:r>
      <w:r w:rsidR="001C2541" w:rsidRPr="00D13520">
        <w:rPr>
          <w:rFonts w:ascii="Arial" w:hAnsi="Arial" w:cs="Arial"/>
          <w:sz w:val="22"/>
          <w:szCs w:val="22"/>
        </w:rPr>
        <w:t xml:space="preserve"> z ewentualnym uszkodzeniem, </w:t>
      </w:r>
      <w:r w:rsidRPr="00D13520">
        <w:rPr>
          <w:rFonts w:ascii="Arial" w:hAnsi="Arial" w:cs="Arial"/>
          <w:sz w:val="22"/>
          <w:szCs w:val="22"/>
        </w:rPr>
        <w:t>utratą materiałów lub urządzeń ponosi Wykonawca</w:t>
      </w:r>
      <w:r w:rsidR="003D2F47" w:rsidRPr="00D13520">
        <w:rPr>
          <w:rFonts w:ascii="Arial" w:hAnsi="Arial" w:cs="Arial"/>
          <w:sz w:val="22"/>
          <w:szCs w:val="22"/>
        </w:rPr>
        <w:t>,</w:t>
      </w:r>
    </w:p>
    <w:p w14:paraId="0A0C0488" w14:textId="77777777" w:rsidR="00FA2BBC" w:rsidRPr="00D13520" w:rsidRDefault="00FA2BBC" w:rsidP="00F7131F">
      <w:pPr>
        <w:widowControl w:val="0"/>
        <w:numPr>
          <w:ilvl w:val="0"/>
          <w:numId w:val="7"/>
        </w:numPr>
        <w:tabs>
          <w:tab w:val="clear" w:pos="1070"/>
          <w:tab w:val="num" w:pos="709"/>
        </w:tabs>
        <w:ind w:left="709" w:hanging="425"/>
        <w:jc w:val="both"/>
        <w:rPr>
          <w:rFonts w:ascii="Arial" w:hAnsi="Arial" w:cs="Arial"/>
          <w:snapToGrid w:val="0"/>
          <w:sz w:val="22"/>
          <w:szCs w:val="22"/>
        </w:rPr>
      </w:pPr>
      <w:r w:rsidRPr="00D13520">
        <w:rPr>
          <w:rFonts w:ascii="Arial" w:hAnsi="Arial" w:cs="Arial"/>
          <w:sz w:val="22"/>
          <w:szCs w:val="22"/>
        </w:rPr>
        <w:t>informow</w:t>
      </w:r>
      <w:r w:rsidR="008954F0" w:rsidRPr="00D13520">
        <w:rPr>
          <w:rFonts w:ascii="Arial" w:hAnsi="Arial" w:cs="Arial"/>
          <w:sz w:val="22"/>
          <w:szCs w:val="22"/>
        </w:rPr>
        <w:t xml:space="preserve">ania </w:t>
      </w:r>
      <w:r w:rsidR="008C4A2D" w:rsidRPr="00D13520">
        <w:rPr>
          <w:rFonts w:ascii="Arial" w:hAnsi="Arial" w:cs="Arial"/>
          <w:sz w:val="22"/>
          <w:szCs w:val="22"/>
        </w:rPr>
        <w:t>Zamawiającego</w:t>
      </w:r>
      <w:r w:rsidR="001C2541" w:rsidRPr="00D13520">
        <w:rPr>
          <w:rFonts w:ascii="Arial" w:hAnsi="Arial" w:cs="Arial"/>
          <w:sz w:val="22"/>
          <w:szCs w:val="22"/>
        </w:rPr>
        <w:t>,</w:t>
      </w:r>
      <w:r w:rsidRPr="00D13520">
        <w:rPr>
          <w:rFonts w:ascii="Arial" w:hAnsi="Arial" w:cs="Arial"/>
          <w:sz w:val="22"/>
          <w:szCs w:val="22"/>
        </w:rPr>
        <w:t xml:space="preserve"> na piśmie</w:t>
      </w:r>
      <w:r w:rsidR="00CA275A" w:rsidRPr="00D13520">
        <w:rPr>
          <w:rFonts w:ascii="Arial" w:hAnsi="Arial" w:cs="Arial"/>
          <w:sz w:val="22"/>
          <w:szCs w:val="22"/>
        </w:rPr>
        <w:t>,</w:t>
      </w:r>
      <w:r w:rsidRPr="00D13520">
        <w:rPr>
          <w:rFonts w:ascii="Arial" w:hAnsi="Arial" w:cs="Arial"/>
          <w:sz w:val="22"/>
          <w:szCs w:val="22"/>
        </w:rPr>
        <w:t xml:space="preserve"> o konieczności wykonania robót zamiennych w terminie 3 (słownie: trzy) dni od daty stwierdzenia konieczności ich wykonania</w:t>
      </w:r>
      <w:r w:rsidR="003D2F47" w:rsidRPr="00D13520">
        <w:rPr>
          <w:rFonts w:ascii="Arial" w:hAnsi="Arial" w:cs="Arial"/>
          <w:sz w:val="22"/>
          <w:szCs w:val="22"/>
        </w:rPr>
        <w:t>,</w:t>
      </w:r>
    </w:p>
    <w:p w14:paraId="0A168643" w14:textId="77777777" w:rsidR="00FA2BBC" w:rsidRPr="00D13520" w:rsidRDefault="00FA2BBC" w:rsidP="00F7131F">
      <w:pPr>
        <w:widowControl w:val="0"/>
        <w:numPr>
          <w:ilvl w:val="0"/>
          <w:numId w:val="7"/>
        </w:numPr>
        <w:tabs>
          <w:tab w:val="clear" w:pos="1070"/>
          <w:tab w:val="num" w:pos="709"/>
        </w:tabs>
        <w:ind w:left="709" w:hanging="425"/>
        <w:jc w:val="both"/>
        <w:rPr>
          <w:rFonts w:ascii="Arial" w:hAnsi="Arial" w:cs="Arial"/>
          <w:snapToGrid w:val="0"/>
          <w:sz w:val="22"/>
          <w:szCs w:val="22"/>
        </w:rPr>
      </w:pPr>
      <w:r w:rsidRPr="00D13520">
        <w:rPr>
          <w:rFonts w:ascii="Arial" w:hAnsi="Arial" w:cs="Arial"/>
          <w:sz w:val="22"/>
          <w:szCs w:val="22"/>
        </w:rPr>
        <w:t>utrzymywania ładu i porządku w miejscu wykonywania robót przez czas ich prowadzenia; w przypadku zaniechania powyż</w:t>
      </w:r>
      <w:r w:rsidR="008C4A2D" w:rsidRPr="00D13520">
        <w:rPr>
          <w:rFonts w:ascii="Arial" w:hAnsi="Arial" w:cs="Arial"/>
          <w:sz w:val="22"/>
          <w:szCs w:val="22"/>
        </w:rPr>
        <w:t>szych obowiązków przez Wykonawcę, Zamawiającemu</w:t>
      </w:r>
      <w:r w:rsidRPr="00D13520">
        <w:rPr>
          <w:rFonts w:ascii="Arial" w:hAnsi="Arial" w:cs="Arial"/>
          <w:sz w:val="22"/>
          <w:szCs w:val="22"/>
        </w:rPr>
        <w:t xml:space="preserve"> przysługuje prawo, be</w:t>
      </w:r>
      <w:r w:rsidR="00DE78F8" w:rsidRPr="00D13520">
        <w:rPr>
          <w:rFonts w:ascii="Arial" w:hAnsi="Arial" w:cs="Arial"/>
          <w:sz w:val="22"/>
          <w:szCs w:val="22"/>
        </w:rPr>
        <w:t>z dodatkowego wezwania Wykonawcy</w:t>
      </w:r>
      <w:r w:rsidRPr="00D13520">
        <w:rPr>
          <w:rFonts w:ascii="Arial" w:hAnsi="Arial" w:cs="Arial"/>
          <w:sz w:val="22"/>
          <w:szCs w:val="22"/>
        </w:rPr>
        <w:t>, do wykonania powyższych czynn</w:t>
      </w:r>
      <w:r w:rsidR="008C4A2D" w:rsidRPr="00D13520">
        <w:rPr>
          <w:rFonts w:ascii="Arial" w:hAnsi="Arial" w:cs="Arial"/>
          <w:sz w:val="22"/>
          <w:szCs w:val="22"/>
        </w:rPr>
        <w:t>ości na koszt i ryzyko Wykonawcy</w:t>
      </w:r>
      <w:r w:rsidRPr="00D13520">
        <w:rPr>
          <w:rFonts w:ascii="Arial" w:hAnsi="Arial" w:cs="Arial"/>
          <w:sz w:val="22"/>
          <w:szCs w:val="22"/>
        </w:rPr>
        <w:t xml:space="preserve"> oraz potrąc</w:t>
      </w:r>
      <w:r w:rsidR="003D2F47" w:rsidRPr="00D13520">
        <w:rPr>
          <w:rFonts w:ascii="Arial" w:hAnsi="Arial" w:cs="Arial"/>
          <w:sz w:val="22"/>
          <w:szCs w:val="22"/>
        </w:rPr>
        <w:t>enia należności z tego tytułu z </w:t>
      </w:r>
      <w:r w:rsidRPr="00D13520">
        <w:rPr>
          <w:rFonts w:ascii="Arial" w:hAnsi="Arial" w:cs="Arial"/>
          <w:sz w:val="22"/>
          <w:szCs w:val="22"/>
        </w:rPr>
        <w:t>wynagrodzenia W</w:t>
      </w:r>
      <w:r w:rsidR="008C4A2D" w:rsidRPr="00D13520">
        <w:rPr>
          <w:rFonts w:ascii="Arial" w:hAnsi="Arial" w:cs="Arial"/>
          <w:sz w:val="22"/>
          <w:szCs w:val="22"/>
        </w:rPr>
        <w:t>ykonawcy</w:t>
      </w:r>
      <w:r w:rsidR="003D2F47" w:rsidRPr="00D13520">
        <w:rPr>
          <w:rFonts w:ascii="Arial" w:hAnsi="Arial" w:cs="Arial"/>
          <w:sz w:val="22"/>
          <w:szCs w:val="22"/>
        </w:rPr>
        <w:t>,</w:t>
      </w:r>
    </w:p>
    <w:p w14:paraId="1D297C4D" w14:textId="04B88AEC" w:rsidR="00FA2BBC" w:rsidRPr="00D13520" w:rsidRDefault="002C20F7" w:rsidP="00F7131F">
      <w:pPr>
        <w:widowControl w:val="0"/>
        <w:numPr>
          <w:ilvl w:val="0"/>
          <w:numId w:val="7"/>
        </w:numPr>
        <w:tabs>
          <w:tab w:val="clear" w:pos="1070"/>
          <w:tab w:val="num" w:pos="709"/>
        </w:tabs>
        <w:ind w:left="709" w:hanging="425"/>
        <w:jc w:val="both"/>
        <w:rPr>
          <w:rFonts w:ascii="Arial" w:hAnsi="Arial" w:cs="Arial"/>
          <w:b/>
          <w:snapToGrid w:val="0"/>
          <w:sz w:val="22"/>
          <w:szCs w:val="22"/>
        </w:rPr>
      </w:pPr>
      <w:r w:rsidRPr="00D13520">
        <w:rPr>
          <w:rFonts w:ascii="Arial" w:hAnsi="Arial" w:cs="Arial"/>
          <w:sz w:val="22"/>
          <w:szCs w:val="22"/>
        </w:rPr>
        <w:t xml:space="preserve">posiadania ubezpieczenia </w:t>
      </w:r>
      <w:r w:rsidRPr="00D13520">
        <w:rPr>
          <w:rFonts w:ascii="Arial" w:hAnsi="Arial" w:cs="Arial"/>
          <w:bCs/>
          <w:color w:val="000000"/>
          <w:sz w:val="22"/>
          <w:szCs w:val="22"/>
        </w:rPr>
        <w:t xml:space="preserve">od odpowiedzialności cywilnej w zakresie prowadzonej działalności związanej z przedmiotem zamówienia na sumę gwarancyjną </w:t>
      </w:r>
      <w:r w:rsidR="00F01128" w:rsidRPr="00D13520">
        <w:rPr>
          <w:rFonts w:ascii="Arial" w:hAnsi="Arial" w:cs="Arial"/>
          <w:bCs/>
          <w:color w:val="000000"/>
          <w:sz w:val="22"/>
          <w:szCs w:val="22"/>
        </w:rPr>
        <w:t xml:space="preserve">nie mniejszą </w:t>
      </w:r>
      <w:r w:rsidR="004072BF" w:rsidRPr="00D13520">
        <w:rPr>
          <w:rFonts w:ascii="Arial" w:hAnsi="Arial" w:cs="Arial"/>
          <w:bCs/>
          <w:color w:val="000000"/>
          <w:sz w:val="22"/>
          <w:szCs w:val="22"/>
        </w:rPr>
        <w:t xml:space="preserve">niż </w:t>
      </w:r>
      <w:r w:rsidR="00644165">
        <w:rPr>
          <w:rFonts w:ascii="Arial" w:hAnsi="Arial" w:cs="Arial"/>
          <w:bCs/>
          <w:color w:val="000000"/>
          <w:sz w:val="22"/>
          <w:szCs w:val="22"/>
        </w:rPr>
        <w:t>750 000</w:t>
      </w:r>
      <w:r w:rsidRPr="00D13520">
        <w:rPr>
          <w:rFonts w:ascii="Arial" w:hAnsi="Arial" w:cs="Arial"/>
          <w:bCs/>
          <w:color w:val="000000"/>
          <w:sz w:val="22"/>
          <w:szCs w:val="22"/>
        </w:rPr>
        <w:t xml:space="preserve"> zł.</w:t>
      </w:r>
    </w:p>
    <w:p w14:paraId="5B926625" w14:textId="77777777" w:rsidR="00FA2BBC" w:rsidRPr="00D13520" w:rsidRDefault="00FA2BBC" w:rsidP="00FA2BBC">
      <w:pPr>
        <w:ind w:left="709"/>
        <w:jc w:val="both"/>
        <w:rPr>
          <w:rFonts w:ascii="Arial" w:hAnsi="Arial" w:cs="Arial"/>
          <w:snapToGrid w:val="0"/>
          <w:sz w:val="22"/>
          <w:szCs w:val="22"/>
        </w:rPr>
      </w:pPr>
      <w:r w:rsidRPr="00D13520">
        <w:rPr>
          <w:rFonts w:ascii="Arial" w:hAnsi="Arial" w:cs="Arial"/>
          <w:sz w:val="22"/>
          <w:szCs w:val="22"/>
        </w:rPr>
        <w:t>Wykonawca zobowiązany jest do przekazania kopi</w:t>
      </w:r>
      <w:r w:rsidR="00CA275A" w:rsidRPr="00D13520">
        <w:rPr>
          <w:rFonts w:ascii="Arial" w:hAnsi="Arial" w:cs="Arial"/>
          <w:sz w:val="22"/>
          <w:szCs w:val="22"/>
        </w:rPr>
        <w:t>i</w:t>
      </w:r>
      <w:r w:rsidRPr="00D13520">
        <w:rPr>
          <w:rFonts w:ascii="Arial" w:hAnsi="Arial" w:cs="Arial"/>
          <w:sz w:val="22"/>
          <w:szCs w:val="22"/>
        </w:rPr>
        <w:t xml:space="preserve"> polisy wraz z dowodami jej opłacenia oraz ogólnymi warunkami ubezpieczenia </w:t>
      </w:r>
      <w:r w:rsidR="002C20F7" w:rsidRPr="00D13520">
        <w:rPr>
          <w:rFonts w:ascii="Arial" w:hAnsi="Arial" w:cs="Arial"/>
          <w:sz w:val="22"/>
          <w:szCs w:val="22"/>
        </w:rPr>
        <w:t>w dniu podpisania Umowy</w:t>
      </w:r>
      <w:r w:rsidRPr="00D13520">
        <w:rPr>
          <w:rFonts w:ascii="Arial" w:hAnsi="Arial" w:cs="Arial"/>
          <w:sz w:val="22"/>
          <w:szCs w:val="22"/>
        </w:rPr>
        <w:t xml:space="preserve">. Wykonawca będzie składać Zamawiającemu kopie kolejnych polis ubezpieczeniowych wraz z dowodami ich opłacenia oraz ogólnymi warunkami ubezpieczenia w okresie obowiązywania Umowy </w:t>
      </w:r>
      <w:r w:rsidR="0024515C">
        <w:rPr>
          <w:rFonts w:ascii="Arial" w:hAnsi="Arial" w:cs="Arial"/>
          <w:sz w:val="22"/>
          <w:szCs w:val="22"/>
        </w:rPr>
        <w:br/>
      </w:r>
      <w:r w:rsidRPr="00D13520">
        <w:rPr>
          <w:rFonts w:ascii="Arial" w:hAnsi="Arial" w:cs="Arial"/>
          <w:sz w:val="22"/>
          <w:szCs w:val="22"/>
        </w:rPr>
        <w:t>w terminie do 7 dni przed upływem ważności dotychczasowej polisy</w:t>
      </w:r>
      <w:r w:rsidR="00151ABB" w:rsidRPr="00D13520">
        <w:rPr>
          <w:rFonts w:ascii="Arial" w:hAnsi="Arial" w:cs="Arial"/>
          <w:sz w:val="22"/>
          <w:szCs w:val="22"/>
        </w:rPr>
        <w:t>,</w:t>
      </w:r>
    </w:p>
    <w:p w14:paraId="1A6580EC" w14:textId="77777777" w:rsidR="00FA2BBC" w:rsidRPr="00D13520" w:rsidRDefault="00FA2BBC" w:rsidP="00F7131F">
      <w:pPr>
        <w:pStyle w:val="Akapitzlist"/>
        <w:widowControl w:val="0"/>
        <w:numPr>
          <w:ilvl w:val="0"/>
          <w:numId w:val="7"/>
        </w:numPr>
        <w:tabs>
          <w:tab w:val="clear" w:pos="1070"/>
          <w:tab w:val="num" w:pos="709"/>
        </w:tabs>
        <w:autoSpaceDE w:val="0"/>
        <w:autoSpaceDN w:val="0"/>
        <w:adjustRightInd w:val="0"/>
        <w:spacing w:line="240" w:lineRule="auto"/>
        <w:ind w:left="709" w:hanging="425"/>
        <w:jc w:val="both"/>
        <w:rPr>
          <w:snapToGrid w:val="0"/>
        </w:rPr>
      </w:pPr>
      <w:r w:rsidRPr="00D13520">
        <w:rPr>
          <w:snapToGrid w:val="0"/>
        </w:rPr>
        <w:t>przestrzegania przepisów bhp – w</w:t>
      </w:r>
      <w:r w:rsidRPr="00D13520">
        <w:t xml:space="preserve"> szczególności Wykonawca ma obowiązek </w:t>
      </w:r>
      <w:r w:rsidR="00D503EE" w:rsidRPr="00D13520">
        <w:t>zadbać,</w:t>
      </w:r>
      <w:r w:rsidRPr="00D13520">
        <w:t xml:space="preserve"> aby personel nie wykonywał pracy w warunkach niebezpiecznyc</w:t>
      </w:r>
      <w:r w:rsidR="003D2F47" w:rsidRPr="00D13520">
        <w:t>h, szkodliwych dla zdrowia i </w:t>
      </w:r>
      <w:r w:rsidRPr="00D13520">
        <w:t>niespełniających odpowiednich wymagań sanitarnych;</w:t>
      </w:r>
    </w:p>
    <w:p w14:paraId="430F8B4A" w14:textId="77777777" w:rsidR="00FA2BBC" w:rsidRPr="00D13520" w:rsidRDefault="00FA2BBC" w:rsidP="00F7131F">
      <w:pPr>
        <w:pStyle w:val="Akapitzlist"/>
        <w:widowControl w:val="0"/>
        <w:numPr>
          <w:ilvl w:val="0"/>
          <w:numId w:val="7"/>
        </w:numPr>
        <w:tabs>
          <w:tab w:val="clear" w:pos="1070"/>
          <w:tab w:val="num" w:pos="709"/>
        </w:tabs>
        <w:autoSpaceDE w:val="0"/>
        <w:autoSpaceDN w:val="0"/>
        <w:adjustRightInd w:val="0"/>
        <w:spacing w:line="240" w:lineRule="auto"/>
        <w:ind w:left="709" w:hanging="425"/>
        <w:jc w:val="both"/>
        <w:rPr>
          <w:snapToGrid w:val="0"/>
        </w:rPr>
      </w:pPr>
      <w:r w:rsidRPr="00D13520">
        <w:rPr>
          <w:snapToGrid w:val="0"/>
        </w:rPr>
        <w:t xml:space="preserve">dostarczenia na </w:t>
      </w:r>
      <w:r w:rsidR="00287B8C">
        <w:rPr>
          <w:snapToGrid w:val="0"/>
        </w:rPr>
        <w:t>Teren</w:t>
      </w:r>
      <w:r w:rsidRPr="00D13520">
        <w:rPr>
          <w:snapToGrid w:val="0"/>
        </w:rPr>
        <w:t xml:space="preserve"> budowy i utrzymywania wyposażenia koniecznego dla zapewnienia bezpieczeństwa, a także zapewnienia wyposażenia pracownik</w:t>
      </w:r>
      <w:r w:rsidR="00151ABB" w:rsidRPr="00D13520">
        <w:rPr>
          <w:snapToGrid w:val="0"/>
        </w:rPr>
        <w:t xml:space="preserve">ów </w:t>
      </w:r>
      <w:r w:rsidR="00D365DE">
        <w:rPr>
          <w:snapToGrid w:val="0"/>
        </w:rPr>
        <w:br/>
      </w:r>
      <w:r w:rsidR="00151ABB" w:rsidRPr="00D13520">
        <w:rPr>
          <w:snapToGrid w:val="0"/>
        </w:rPr>
        <w:t>w wymaganą odzież i sprzęt ochronny</w:t>
      </w:r>
      <w:r w:rsidRPr="00D13520">
        <w:rPr>
          <w:snapToGrid w:val="0"/>
        </w:rPr>
        <w:t>;</w:t>
      </w:r>
    </w:p>
    <w:p w14:paraId="465F8081" w14:textId="77777777" w:rsidR="00FA2BBC" w:rsidRPr="00D33D15" w:rsidRDefault="00FA2BBC" w:rsidP="00F7131F">
      <w:pPr>
        <w:widowControl w:val="0"/>
        <w:numPr>
          <w:ilvl w:val="0"/>
          <w:numId w:val="7"/>
        </w:numPr>
        <w:tabs>
          <w:tab w:val="clear" w:pos="1070"/>
          <w:tab w:val="num" w:pos="709"/>
        </w:tabs>
        <w:ind w:left="709" w:hanging="425"/>
        <w:jc w:val="both"/>
        <w:rPr>
          <w:rFonts w:ascii="Arial" w:hAnsi="Arial" w:cs="Arial"/>
          <w:snapToGrid w:val="0"/>
          <w:sz w:val="22"/>
          <w:szCs w:val="22"/>
        </w:rPr>
      </w:pPr>
      <w:r w:rsidRPr="00D13520">
        <w:rPr>
          <w:rFonts w:ascii="Arial" w:hAnsi="Arial" w:cs="Arial"/>
          <w:snapToGrid w:val="0"/>
          <w:sz w:val="22"/>
          <w:szCs w:val="22"/>
        </w:rPr>
        <w:t>zgodnego z przepisami i posiadanymi zezwoleniami zagospodarowania odpa</w:t>
      </w:r>
      <w:r w:rsidR="00CA275A" w:rsidRPr="00D13520">
        <w:rPr>
          <w:rFonts w:ascii="Arial" w:hAnsi="Arial" w:cs="Arial"/>
          <w:snapToGrid w:val="0"/>
          <w:sz w:val="22"/>
          <w:szCs w:val="22"/>
        </w:rPr>
        <w:t>dów wytworzonych przez Wykonawcę</w:t>
      </w:r>
      <w:r w:rsidRPr="00D13520">
        <w:rPr>
          <w:rFonts w:ascii="Arial" w:hAnsi="Arial" w:cs="Arial"/>
          <w:snapToGrid w:val="0"/>
          <w:sz w:val="22"/>
          <w:szCs w:val="22"/>
        </w:rPr>
        <w:t xml:space="preserve"> w związku z wykonywaniem umowy, w tym sukcesywnego usunięcia tych odpadów do dnia odbioru końcowego;</w:t>
      </w:r>
      <w:r w:rsidRPr="00D13520">
        <w:rPr>
          <w:rFonts w:ascii="Arial" w:hAnsi="Arial" w:cs="Arial"/>
          <w:sz w:val="22"/>
          <w:szCs w:val="22"/>
        </w:rPr>
        <w:t xml:space="preserve"> w przypadku zaniechania lub nienależytego wykonania powyż</w:t>
      </w:r>
      <w:r w:rsidR="00DE78F8" w:rsidRPr="00D13520">
        <w:rPr>
          <w:rFonts w:ascii="Arial" w:hAnsi="Arial" w:cs="Arial"/>
          <w:sz w:val="22"/>
          <w:szCs w:val="22"/>
        </w:rPr>
        <w:t xml:space="preserve">szych obowiązków przez Wykonawcę, </w:t>
      </w:r>
      <w:r w:rsidR="00DE78F8" w:rsidRPr="00D33D15">
        <w:rPr>
          <w:rFonts w:ascii="Arial" w:hAnsi="Arial" w:cs="Arial"/>
          <w:sz w:val="22"/>
          <w:szCs w:val="22"/>
        </w:rPr>
        <w:t>Zamawiającemu</w:t>
      </w:r>
      <w:r w:rsidRPr="00D33D15">
        <w:rPr>
          <w:rFonts w:ascii="Arial" w:hAnsi="Arial" w:cs="Arial"/>
          <w:sz w:val="22"/>
          <w:szCs w:val="22"/>
        </w:rPr>
        <w:t xml:space="preserve"> przysługuje prawo, be</w:t>
      </w:r>
      <w:r w:rsidR="00C95A3F" w:rsidRPr="00D33D15">
        <w:rPr>
          <w:rFonts w:ascii="Arial" w:hAnsi="Arial" w:cs="Arial"/>
          <w:sz w:val="22"/>
          <w:szCs w:val="22"/>
        </w:rPr>
        <w:t>z dodatkowego wezwania Wykonawcy</w:t>
      </w:r>
      <w:r w:rsidRPr="00D33D15">
        <w:rPr>
          <w:rFonts w:ascii="Arial" w:hAnsi="Arial" w:cs="Arial"/>
          <w:sz w:val="22"/>
          <w:szCs w:val="22"/>
        </w:rPr>
        <w:t xml:space="preserve">, do </w:t>
      </w:r>
      <w:r w:rsidRPr="00D33D15">
        <w:rPr>
          <w:rFonts w:ascii="Arial" w:hAnsi="Arial" w:cs="Arial"/>
          <w:sz w:val="22"/>
          <w:szCs w:val="22"/>
        </w:rPr>
        <w:lastRenderedPageBreak/>
        <w:t>wykonania powyższych cz</w:t>
      </w:r>
      <w:r w:rsidR="00DE78F8" w:rsidRPr="00D33D15">
        <w:rPr>
          <w:rFonts w:ascii="Arial" w:hAnsi="Arial" w:cs="Arial"/>
          <w:sz w:val="22"/>
          <w:szCs w:val="22"/>
        </w:rPr>
        <w:t>ynności na koszt i ryzyko Wykonawcy</w:t>
      </w:r>
      <w:r w:rsidRPr="00D33D15">
        <w:rPr>
          <w:rFonts w:ascii="Arial" w:hAnsi="Arial" w:cs="Arial"/>
          <w:sz w:val="22"/>
          <w:szCs w:val="22"/>
        </w:rPr>
        <w:t xml:space="preserve"> oraz potrącenia należności z tego tytułu z</w:t>
      </w:r>
      <w:r w:rsidR="00DE78F8" w:rsidRPr="00D33D15">
        <w:rPr>
          <w:rFonts w:ascii="Arial" w:hAnsi="Arial" w:cs="Arial"/>
          <w:sz w:val="22"/>
          <w:szCs w:val="22"/>
        </w:rPr>
        <w:t> wynagrodzenia Wykonawcy</w:t>
      </w:r>
      <w:r w:rsidR="004A7288" w:rsidRPr="00D33D15">
        <w:rPr>
          <w:rFonts w:ascii="Arial" w:hAnsi="Arial" w:cs="Arial"/>
          <w:sz w:val="22"/>
          <w:szCs w:val="22"/>
        </w:rPr>
        <w:t>, na co </w:t>
      </w:r>
      <w:r w:rsidRPr="00D33D15">
        <w:rPr>
          <w:rFonts w:ascii="Arial" w:hAnsi="Arial" w:cs="Arial"/>
          <w:sz w:val="22"/>
          <w:szCs w:val="22"/>
        </w:rPr>
        <w:t>ten wyraża zgodę;</w:t>
      </w:r>
    </w:p>
    <w:p w14:paraId="58D1C0E9" w14:textId="77777777" w:rsidR="00FA2BBC" w:rsidRPr="00D33D15" w:rsidRDefault="00FA2BBC" w:rsidP="00F7131F">
      <w:pPr>
        <w:widowControl w:val="0"/>
        <w:numPr>
          <w:ilvl w:val="0"/>
          <w:numId w:val="7"/>
        </w:numPr>
        <w:tabs>
          <w:tab w:val="clear" w:pos="1070"/>
          <w:tab w:val="num" w:pos="709"/>
        </w:tabs>
        <w:ind w:left="709" w:hanging="425"/>
        <w:jc w:val="both"/>
        <w:rPr>
          <w:rFonts w:ascii="Arial" w:hAnsi="Arial" w:cs="Arial"/>
          <w:snapToGrid w:val="0"/>
          <w:sz w:val="22"/>
          <w:szCs w:val="22"/>
        </w:rPr>
      </w:pPr>
      <w:r w:rsidRPr="00D33D15">
        <w:rPr>
          <w:rFonts w:ascii="Arial" w:hAnsi="Arial" w:cs="Arial"/>
          <w:sz w:val="22"/>
          <w:szCs w:val="22"/>
        </w:rPr>
        <w:t>systematycznego prowadzenia prac porządkowych w rejonie wykonywanych Robót;</w:t>
      </w:r>
    </w:p>
    <w:p w14:paraId="01E281A4" w14:textId="77777777" w:rsidR="00FA2BBC" w:rsidRPr="00D33D15" w:rsidRDefault="00FA2BBC" w:rsidP="00F7131F">
      <w:pPr>
        <w:widowControl w:val="0"/>
        <w:numPr>
          <w:ilvl w:val="0"/>
          <w:numId w:val="7"/>
        </w:numPr>
        <w:tabs>
          <w:tab w:val="clear" w:pos="1070"/>
          <w:tab w:val="num" w:pos="709"/>
        </w:tabs>
        <w:ind w:left="709" w:hanging="425"/>
        <w:jc w:val="both"/>
        <w:rPr>
          <w:rFonts w:ascii="Arial" w:hAnsi="Arial" w:cs="Arial"/>
          <w:sz w:val="22"/>
          <w:szCs w:val="22"/>
        </w:rPr>
      </w:pPr>
      <w:r w:rsidRPr="00D33D15">
        <w:rPr>
          <w:rFonts w:ascii="Arial" w:hAnsi="Arial" w:cs="Arial"/>
          <w:sz w:val="22"/>
          <w:szCs w:val="22"/>
        </w:rPr>
        <w:t>zgłoszenia wykonanych prac do odbioru końcowego Robót oraz uczestniczenia w czynnościach odbioru</w:t>
      </w:r>
      <w:r w:rsidR="00C95A3F" w:rsidRPr="00D33D15">
        <w:rPr>
          <w:rFonts w:ascii="Arial" w:hAnsi="Arial" w:cs="Arial"/>
          <w:sz w:val="22"/>
          <w:szCs w:val="22"/>
        </w:rPr>
        <w:t xml:space="preserve"> końcowego robót i zapewnienia</w:t>
      </w:r>
      <w:r w:rsidRPr="00D33D15">
        <w:rPr>
          <w:rFonts w:ascii="Arial" w:hAnsi="Arial" w:cs="Arial"/>
          <w:sz w:val="22"/>
          <w:szCs w:val="22"/>
        </w:rPr>
        <w:t xml:space="preserve"> usunięcia stwierdzonych wad</w:t>
      </w:r>
      <w:r w:rsidRPr="00D33D15">
        <w:rPr>
          <w:rFonts w:ascii="Arial" w:hAnsi="Arial" w:cs="Arial"/>
          <w:snapToGrid w:val="0"/>
          <w:sz w:val="22"/>
          <w:szCs w:val="22"/>
        </w:rPr>
        <w:t>;</w:t>
      </w:r>
    </w:p>
    <w:p w14:paraId="69941FA2" w14:textId="77777777" w:rsidR="00FA2BBC" w:rsidRPr="00D13520" w:rsidRDefault="00FA2BBC" w:rsidP="007A581C">
      <w:pPr>
        <w:widowControl w:val="0"/>
        <w:numPr>
          <w:ilvl w:val="0"/>
          <w:numId w:val="7"/>
        </w:numPr>
        <w:tabs>
          <w:tab w:val="clear" w:pos="1070"/>
          <w:tab w:val="num" w:pos="709"/>
        </w:tabs>
        <w:ind w:left="709" w:hanging="425"/>
        <w:jc w:val="both"/>
        <w:rPr>
          <w:rFonts w:ascii="Arial" w:hAnsi="Arial" w:cs="Arial"/>
          <w:sz w:val="22"/>
          <w:szCs w:val="22"/>
        </w:rPr>
      </w:pPr>
      <w:r w:rsidRPr="00D33D15">
        <w:rPr>
          <w:rFonts w:ascii="Arial" w:hAnsi="Arial" w:cs="Arial"/>
          <w:snapToGrid w:val="0"/>
          <w:sz w:val="22"/>
          <w:szCs w:val="22"/>
        </w:rPr>
        <w:t xml:space="preserve">wycofania z </w:t>
      </w:r>
      <w:r w:rsidR="00287B8C" w:rsidRPr="00D33D15">
        <w:rPr>
          <w:rFonts w:ascii="Arial" w:hAnsi="Arial" w:cs="Arial"/>
          <w:snapToGrid w:val="0"/>
          <w:sz w:val="22"/>
          <w:szCs w:val="22"/>
        </w:rPr>
        <w:t>Teren</w:t>
      </w:r>
      <w:r w:rsidRPr="00D33D15">
        <w:rPr>
          <w:rFonts w:ascii="Arial" w:hAnsi="Arial" w:cs="Arial"/>
          <w:snapToGrid w:val="0"/>
          <w:sz w:val="22"/>
          <w:szCs w:val="22"/>
        </w:rPr>
        <w:t>u budowy pracowników oraz własnyc</w:t>
      </w:r>
      <w:r w:rsidR="00DC0253" w:rsidRPr="00D33D15">
        <w:rPr>
          <w:rFonts w:ascii="Arial" w:hAnsi="Arial" w:cs="Arial"/>
          <w:snapToGrid w:val="0"/>
          <w:sz w:val="22"/>
          <w:szCs w:val="22"/>
        </w:rPr>
        <w:t xml:space="preserve">h maszyn i urządzeń w terminie </w:t>
      </w:r>
      <w:r w:rsidR="0024515C" w:rsidRPr="00D33D15">
        <w:rPr>
          <w:rFonts w:ascii="Arial" w:hAnsi="Arial" w:cs="Arial"/>
          <w:snapToGrid w:val="0"/>
          <w:sz w:val="22"/>
          <w:szCs w:val="22"/>
        </w:rPr>
        <w:br/>
      </w:r>
      <w:r w:rsidR="00DC0253" w:rsidRPr="00D33D15">
        <w:rPr>
          <w:rFonts w:ascii="Arial" w:hAnsi="Arial" w:cs="Arial"/>
          <w:snapToGrid w:val="0"/>
          <w:sz w:val="22"/>
          <w:szCs w:val="22"/>
        </w:rPr>
        <w:t>5 (słownie: pięciu</w:t>
      </w:r>
      <w:r w:rsidRPr="00D33D15">
        <w:rPr>
          <w:rFonts w:ascii="Arial" w:hAnsi="Arial" w:cs="Arial"/>
          <w:snapToGrid w:val="0"/>
          <w:sz w:val="22"/>
          <w:szCs w:val="22"/>
        </w:rPr>
        <w:t xml:space="preserve">) </w:t>
      </w:r>
      <w:r w:rsidRPr="00D33D15">
        <w:rPr>
          <w:rFonts w:ascii="Arial" w:hAnsi="Arial" w:cs="Arial"/>
          <w:sz w:val="22"/>
          <w:szCs w:val="22"/>
        </w:rPr>
        <w:t>dni od upływu terminu zakończenia Robót, jak też likwidacji zaplecza budowy, pod rygorem ich usu</w:t>
      </w:r>
      <w:r w:rsidR="00C95A3F" w:rsidRPr="00D33D15">
        <w:rPr>
          <w:rFonts w:ascii="Arial" w:hAnsi="Arial" w:cs="Arial"/>
          <w:sz w:val="22"/>
          <w:szCs w:val="22"/>
        </w:rPr>
        <w:t>nięcia przez Zamawiającego na koszt i ryzyko Wykonawcy</w:t>
      </w:r>
      <w:r w:rsidRPr="00D33D15">
        <w:rPr>
          <w:rFonts w:ascii="Arial" w:hAnsi="Arial" w:cs="Arial"/>
          <w:sz w:val="22"/>
          <w:szCs w:val="22"/>
        </w:rPr>
        <w:t xml:space="preserve"> </w:t>
      </w:r>
      <w:r w:rsidRPr="00D13520">
        <w:rPr>
          <w:rFonts w:ascii="Arial" w:hAnsi="Arial" w:cs="Arial"/>
          <w:sz w:val="22"/>
          <w:szCs w:val="22"/>
        </w:rPr>
        <w:t xml:space="preserve">oraz potrącenia należności z tego </w:t>
      </w:r>
      <w:r w:rsidR="00C95A3F" w:rsidRPr="00D13520">
        <w:rPr>
          <w:rFonts w:ascii="Arial" w:hAnsi="Arial" w:cs="Arial"/>
          <w:sz w:val="22"/>
          <w:szCs w:val="22"/>
        </w:rPr>
        <w:t>tytułu z wynagrodzenia Wykonawcy</w:t>
      </w:r>
      <w:r w:rsidRPr="00D13520">
        <w:rPr>
          <w:rFonts w:ascii="Arial" w:hAnsi="Arial" w:cs="Arial"/>
          <w:sz w:val="22"/>
          <w:szCs w:val="22"/>
        </w:rPr>
        <w:t>, na co ten wyraża zgodę.</w:t>
      </w:r>
    </w:p>
    <w:p w14:paraId="728E6663" w14:textId="77777777" w:rsidR="00FA2BBC" w:rsidRDefault="00FA2BBC" w:rsidP="00D503EE">
      <w:pPr>
        <w:numPr>
          <w:ilvl w:val="1"/>
          <w:numId w:val="8"/>
        </w:numPr>
        <w:tabs>
          <w:tab w:val="left" w:pos="284"/>
        </w:tabs>
        <w:ind w:left="284" w:hanging="284"/>
        <w:jc w:val="both"/>
        <w:rPr>
          <w:rStyle w:val="stylwiadomociemail15"/>
          <w:sz w:val="22"/>
          <w:szCs w:val="22"/>
        </w:rPr>
      </w:pPr>
      <w:r w:rsidRPr="00D13520">
        <w:rPr>
          <w:rStyle w:val="stylwiadomociemail15"/>
          <w:sz w:val="22"/>
          <w:szCs w:val="22"/>
        </w:rPr>
        <w:t>Jeżeli w trakcie realizacji Przedmiotu zamówienia powstanie konieczność zaniechania wykonania części Robót to Wykonawca, na żądanie Zamawiającego</w:t>
      </w:r>
      <w:r w:rsidR="00B21364" w:rsidRPr="00D13520">
        <w:rPr>
          <w:rStyle w:val="stylwiadomociemail15"/>
          <w:sz w:val="22"/>
          <w:szCs w:val="22"/>
        </w:rPr>
        <w:t>,</w:t>
      </w:r>
      <w:r w:rsidRPr="00D13520">
        <w:rPr>
          <w:rStyle w:val="stylwiadomociemail15"/>
          <w:sz w:val="22"/>
          <w:szCs w:val="22"/>
        </w:rPr>
        <w:t xml:space="preserve"> obowiązany jest zaniechać wykonania określonych Robót w zakresie uzgodnionym z Zamawiającym tak pod względem rzeczowym jak i finansowym.</w:t>
      </w:r>
    </w:p>
    <w:p w14:paraId="5BFAE152" w14:textId="2D805FC7" w:rsidR="00FF2309" w:rsidRDefault="00FF2309" w:rsidP="00D503EE">
      <w:pPr>
        <w:numPr>
          <w:ilvl w:val="1"/>
          <w:numId w:val="8"/>
        </w:numPr>
        <w:tabs>
          <w:tab w:val="left" w:pos="284"/>
        </w:tabs>
        <w:ind w:left="284" w:hanging="284"/>
        <w:jc w:val="both"/>
        <w:rPr>
          <w:rStyle w:val="stylwiadomociemail15"/>
          <w:sz w:val="22"/>
          <w:szCs w:val="22"/>
        </w:rPr>
      </w:pPr>
      <w:r>
        <w:rPr>
          <w:rStyle w:val="stylwiadomociemail15"/>
          <w:sz w:val="22"/>
          <w:szCs w:val="22"/>
        </w:rPr>
        <w:t xml:space="preserve">Wykonawca zobowiązuje się do </w:t>
      </w:r>
      <w:ins w:id="111" w:author="Wioleta Lisowska" w:date="2020-12-18T11:28:00Z">
        <w:r w:rsidR="00BD6D6C">
          <w:rPr>
            <w:rStyle w:val="stylwiadomociemail15"/>
            <w:sz w:val="22"/>
            <w:szCs w:val="22"/>
          </w:rPr>
          <w:t>o</w:t>
        </w:r>
      </w:ins>
      <w:del w:id="112" w:author="Wioleta Lisowska" w:date="2020-12-18T11:28:00Z">
        <w:r w:rsidRPr="00FF2309" w:rsidDel="00BD6D6C">
          <w:rPr>
            <w:rStyle w:val="stylwiadomociemail15"/>
            <w:sz w:val="22"/>
            <w:szCs w:val="22"/>
          </w:rPr>
          <w:delText>O</w:delText>
        </w:r>
      </w:del>
      <w:r w:rsidRPr="00FF2309">
        <w:rPr>
          <w:rStyle w:val="stylwiadomociemail15"/>
          <w:sz w:val="22"/>
          <w:szCs w:val="22"/>
        </w:rPr>
        <w:t>pracowani</w:t>
      </w:r>
      <w:ins w:id="113" w:author="Wioleta Lisowska" w:date="2020-12-18T11:28:00Z">
        <w:r w:rsidR="00BD6D6C">
          <w:rPr>
            <w:rStyle w:val="stylwiadomociemail15"/>
            <w:sz w:val="22"/>
            <w:szCs w:val="22"/>
          </w:rPr>
          <w:t>a</w:t>
        </w:r>
      </w:ins>
      <w:del w:id="114" w:author="Wioleta Lisowska" w:date="2020-12-18T11:28:00Z">
        <w:r w:rsidRPr="00FF2309" w:rsidDel="00BD6D6C">
          <w:rPr>
            <w:rStyle w:val="stylwiadomociemail15"/>
            <w:sz w:val="22"/>
            <w:szCs w:val="22"/>
          </w:rPr>
          <w:delText>e</w:delText>
        </w:r>
      </w:del>
      <w:r w:rsidRPr="00FF2309">
        <w:rPr>
          <w:rStyle w:val="stylwiadomociemail15"/>
          <w:sz w:val="22"/>
          <w:szCs w:val="22"/>
        </w:rPr>
        <w:t xml:space="preserve"> dokumentacji geodezyjnej niezbędnej do podziału nieruchomości</w:t>
      </w:r>
      <w:r>
        <w:rPr>
          <w:rStyle w:val="stylwiadomociemail15"/>
          <w:sz w:val="22"/>
          <w:szCs w:val="22"/>
        </w:rPr>
        <w:t xml:space="preserve"> zgodnie z opisem przedmiotu zamówienia (OPZ).</w:t>
      </w:r>
    </w:p>
    <w:p w14:paraId="42A2DC48" w14:textId="77777777" w:rsidR="00FF2309" w:rsidRPr="00051EC0" w:rsidRDefault="00FF2309" w:rsidP="0054166F">
      <w:pPr>
        <w:numPr>
          <w:ilvl w:val="1"/>
          <w:numId w:val="8"/>
        </w:numPr>
        <w:tabs>
          <w:tab w:val="left" w:pos="284"/>
        </w:tabs>
        <w:ind w:left="284" w:hanging="284"/>
        <w:jc w:val="both"/>
        <w:rPr>
          <w:rFonts w:ascii="Arial" w:hAnsi="Arial" w:cs="Arial"/>
          <w:sz w:val="22"/>
          <w:szCs w:val="22"/>
        </w:rPr>
      </w:pPr>
      <w:r w:rsidRPr="00051EC0">
        <w:rPr>
          <w:rFonts w:ascii="Arial" w:hAnsi="Arial" w:cs="Arial"/>
          <w:sz w:val="22"/>
          <w:szCs w:val="22"/>
        </w:rPr>
        <w:t>Po wydaniu decyzji zatwierdzającej podział nieruchomości Wykonawca:</w:t>
      </w:r>
    </w:p>
    <w:p w14:paraId="7CE999A8" w14:textId="77777777" w:rsidR="00FF2309" w:rsidRPr="00051EC0" w:rsidRDefault="00FF2309" w:rsidP="00FF2309">
      <w:pPr>
        <w:numPr>
          <w:ilvl w:val="0"/>
          <w:numId w:val="64"/>
        </w:numPr>
        <w:ind w:left="567" w:hanging="283"/>
        <w:jc w:val="both"/>
        <w:rPr>
          <w:rFonts w:ascii="Arial" w:hAnsi="Arial" w:cs="Arial"/>
          <w:sz w:val="22"/>
          <w:szCs w:val="22"/>
        </w:rPr>
      </w:pPr>
      <w:r w:rsidRPr="00051EC0">
        <w:rPr>
          <w:rFonts w:ascii="Arial" w:hAnsi="Arial" w:cs="Arial"/>
          <w:sz w:val="22"/>
          <w:szCs w:val="22"/>
        </w:rPr>
        <w:t>zastabilizuje w terenie znaki graniczne w nowych punktach granicznych,</w:t>
      </w:r>
    </w:p>
    <w:p w14:paraId="28B8CAA1" w14:textId="77777777" w:rsidR="00FF2309" w:rsidRPr="00051EC0" w:rsidRDefault="00FF2309" w:rsidP="00FF2309">
      <w:pPr>
        <w:numPr>
          <w:ilvl w:val="0"/>
          <w:numId w:val="64"/>
        </w:numPr>
        <w:ind w:left="567" w:hanging="283"/>
        <w:jc w:val="both"/>
        <w:rPr>
          <w:rFonts w:ascii="Arial" w:hAnsi="Arial" w:cs="Arial"/>
          <w:sz w:val="22"/>
          <w:szCs w:val="22"/>
        </w:rPr>
      </w:pPr>
      <w:r w:rsidRPr="00051EC0">
        <w:rPr>
          <w:rFonts w:ascii="Arial" w:hAnsi="Arial" w:cs="Arial"/>
          <w:sz w:val="22"/>
          <w:szCs w:val="22"/>
        </w:rPr>
        <w:t>podejmie działania mające na celu wprowadzenie do Ewidencji Gruntów i Budynków zmian wynikających z decyzji,</w:t>
      </w:r>
    </w:p>
    <w:p w14:paraId="54423B0F" w14:textId="77777777" w:rsidR="00FF2309" w:rsidRPr="00051EC0" w:rsidRDefault="00FF2309" w:rsidP="00FF2309">
      <w:pPr>
        <w:numPr>
          <w:ilvl w:val="0"/>
          <w:numId w:val="64"/>
        </w:numPr>
        <w:ind w:left="567" w:hanging="283"/>
        <w:jc w:val="both"/>
        <w:rPr>
          <w:rFonts w:ascii="Arial" w:hAnsi="Arial" w:cs="Arial"/>
          <w:sz w:val="22"/>
          <w:szCs w:val="22"/>
        </w:rPr>
      </w:pPr>
      <w:r w:rsidRPr="00051EC0">
        <w:rPr>
          <w:rFonts w:ascii="Arial" w:hAnsi="Arial" w:cs="Arial"/>
          <w:sz w:val="22"/>
          <w:szCs w:val="22"/>
        </w:rPr>
        <w:t>dostarczy Zamawiającemu dokumenty potwierdzające wprowadzenie zmian do Ewidencji Gruntów i Budynków</w:t>
      </w:r>
      <w:r>
        <w:rPr>
          <w:rFonts w:ascii="Arial" w:hAnsi="Arial" w:cs="Arial"/>
          <w:sz w:val="22"/>
          <w:szCs w:val="22"/>
        </w:rPr>
        <w:t>.</w:t>
      </w:r>
    </w:p>
    <w:p w14:paraId="40A5675F" w14:textId="77777777" w:rsidR="00623401" w:rsidRPr="00D13520" w:rsidRDefault="00623401" w:rsidP="0024515C">
      <w:pPr>
        <w:tabs>
          <w:tab w:val="left" w:pos="426"/>
        </w:tabs>
        <w:spacing w:line="360" w:lineRule="auto"/>
        <w:ind w:left="426"/>
        <w:jc w:val="center"/>
        <w:rPr>
          <w:rFonts w:ascii="Arial" w:hAnsi="Arial" w:cs="Arial"/>
          <w:color w:val="000000"/>
          <w:sz w:val="22"/>
          <w:szCs w:val="22"/>
        </w:rPr>
      </w:pPr>
    </w:p>
    <w:p w14:paraId="247B8F37" w14:textId="77777777" w:rsidR="00623401" w:rsidRPr="00D13520" w:rsidRDefault="00623401" w:rsidP="00623401">
      <w:pPr>
        <w:ind w:left="709" w:right="3"/>
        <w:jc w:val="center"/>
        <w:rPr>
          <w:rFonts w:ascii="Arial" w:hAnsi="Arial" w:cs="Arial"/>
          <w:b/>
          <w:sz w:val="22"/>
          <w:szCs w:val="22"/>
        </w:rPr>
      </w:pPr>
      <w:r w:rsidRPr="00D13520">
        <w:rPr>
          <w:rFonts w:ascii="Arial" w:hAnsi="Arial" w:cs="Arial"/>
          <w:b/>
          <w:sz w:val="22"/>
          <w:szCs w:val="22"/>
        </w:rPr>
        <w:t>§6</w:t>
      </w:r>
    </w:p>
    <w:p w14:paraId="3331F371" w14:textId="77777777" w:rsidR="00623401" w:rsidRPr="00D13520" w:rsidRDefault="00F03DDA" w:rsidP="007A581C">
      <w:pPr>
        <w:spacing w:line="360" w:lineRule="auto"/>
        <w:ind w:left="709" w:right="3"/>
        <w:jc w:val="center"/>
        <w:rPr>
          <w:rFonts w:ascii="Arial" w:hAnsi="Arial" w:cs="Arial"/>
          <w:color w:val="000000"/>
          <w:sz w:val="22"/>
          <w:szCs w:val="22"/>
        </w:rPr>
      </w:pPr>
      <w:r w:rsidRPr="00D13520">
        <w:rPr>
          <w:rFonts w:ascii="Arial" w:hAnsi="Arial" w:cs="Arial"/>
          <w:b/>
          <w:sz w:val="22"/>
          <w:szCs w:val="22"/>
        </w:rPr>
        <w:t>WYMAGANIA DOTYCZĄCE ZATRUDNIENIA</w:t>
      </w:r>
      <w:r w:rsidR="007A581C">
        <w:rPr>
          <w:rFonts w:ascii="Arial" w:hAnsi="Arial" w:cs="Arial"/>
          <w:b/>
          <w:sz w:val="22"/>
          <w:szCs w:val="22"/>
        </w:rPr>
        <w:t>.</w:t>
      </w:r>
    </w:p>
    <w:p w14:paraId="1E551450" w14:textId="77777777" w:rsidR="00FA2BBC" w:rsidRPr="00D13520" w:rsidRDefault="00FA2BBC" w:rsidP="004742F7">
      <w:pPr>
        <w:numPr>
          <w:ilvl w:val="1"/>
          <w:numId w:val="33"/>
        </w:numPr>
        <w:tabs>
          <w:tab w:val="left" w:pos="284"/>
        </w:tabs>
        <w:ind w:left="284" w:hanging="284"/>
        <w:jc w:val="both"/>
        <w:rPr>
          <w:rFonts w:ascii="Arial" w:hAnsi="Arial" w:cs="Arial"/>
          <w:color w:val="000000"/>
          <w:sz w:val="22"/>
          <w:szCs w:val="22"/>
        </w:rPr>
      </w:pPr>
      <w:r w:rsidRPr="00D13520">
        <w:rPr>
          <w:rFonts w:ascii="Arial" w:eastAsia="Calibri" w:hAnsi="Arial" w:cs="Arial"/>
          <w:sz w:val="22"/>
          <w:szCs w:val="22"/>
        </w:rPr>
        <w:t xml:space="preserve">Zamawiający wymaga zatrudnienia przez </w:t>
      </w:r>
      <w:r w:rsidR="00A924D9" w:rsidRPr="00D13520">
        <w:rPr>
          <w:rFonts w:ascii="Arial" w:eastAsia="Calibri" w:hAnsi="Arial" w:cs="Arial"/>
          <w:sz w:val="22"/>
          <w:szCs w:val="22"/>
        </w:rPr>
        <w:t>W</w:t>
      </w:r>
      <w:r w:rsidRPr="00D13520">
        <w:rPr>
          <w:rFonts w:ascii="Arial" w:eastAsia="Calibri" w:hAnsi="Arial" w:cs="Arial"/>
          <w:sz w:val="22"/>
          <w:szCs w:val="22"/>
        </w:rPr>
        <w:t xml:space="preserve">ykonawcę lub </w:t>
      </w:r>
      <w:r w:rsidR="00A924D9" w:rsidRPr="00D13520">
        <w:rPr>
          <w:rFonts w:ascii="Arial" w:eastAsia="Calibri" w:hAnsi="Arial" w:cs="Arial"/>
          <w:sz w:val="22"/>
          <w:szCs w:val="22"/>
        </w:rPr>
        <w:t>P</w:t>
      </w:r>
      <w:r w:rsidRPr="00D13520">
        <w:rPr>
          <w:rFonts w:ascii="Arial" w:eastAsia="Calibri" w:hAnsi="Arial" w:cs="Arial"/>
          <w:sz w:val="22"/>
          <w:szCs w:val="22"/>
        </w:rPr>
        <w:t xml:space="preserve">odwykonawcę </w:t>
      </w:r>
      <w:r w:rsidR="00A924D9" w:rsidRPr="00D13520">
        <w:rPr>
          <w:rFonts w:ascii="Arial" w:eastAsia="Calibri" w:hAnsi="Arial" w:cs="Arial"/>
          <w:sz w:val="22"/>
          <w:szCs w:val="22"/>
        </w:rPr>
        <w:t xml:space="preserve">wszystkich osób wykonujących prace fizyczne (robotnicy budowlani) i prace operatorów sprzętu w zakresie realizacji Przedmiotu zamówienia. </w:t>
      </w:r>
      <w:r w:rsidRPr="00D13520">
        <w:rPr>
          <w:rFonts w:ascii="Arial" w:hAnsi="Arial" w:cs="Arial"/>
          <w:sz w:val="22"/>
          <w:szCs w:val="22"/>
        </w:rPr>
        <w:t>Ww. osoby powinny być zatrudnione na podstawie umowy o pracę, jeżeli wykonywanie tych czynności polega na wykonywaniu pracy w sposób określony w art. 22 §1* ustawy z dnia 26 czerwca 1</w:t>
      </w:r>
      <w:r w:rsidR="00313D5F" w:rsidRPr="00D13520">
        <w:rPr>
          <w:rFonts w:ascii="Arial" w:hAnsi="Arial" w:cs="Arial"/>
          <w:sz w:val="22"/>
          <w:szCs w:val="22"/>
        </w:rPr>
        <w:t>9</w:t>
      </w:r>
      <w:r w:rsidRPr="00D13520">
        <w:rPr>
          <w:rFonts w:ascii="Arial" w:hAnsi="Arial" w:cs="Arial"/>
          <w:sz w:val="22"/>
          <w:szCs w:val="22"/>
        </w:rPr>
        <w:t>74</w:t>
      </w:r>
      <w:r w:rsidR="00D6469E">
        <w:rPr>
          <w:rFonts w:ascii="Arial" w:hAnsi="Arial" w:cs="Arial"/>
          <w:sz w:val="22"/>
          <w:szCs w:val="22"/>
        </w:rPr>
        <w:t xml:space="preserve"> </w:t>
      </w:r>
      <w:r w:rsidRPr="00D13520">
        <w:rPr>
          <w:rFonts w:ascii="Arial" w:hAnsi="Arial" w:cs="Arial"/>
          <w:sz w:val="22"/>
          <w:szCs w:val="22"/>
        </w:rPr>
        <w:t>r. – Kodeks pracy (Dz. U</w:t>
      </w:r>
      <w:r w:rsidR="002C20F7" w:rsidRPr="00D13520">
        <w:rPr>
          <w:rFonts w:ascii="Arial" w:hAnsi="Arial" w:cs="Arial"/>
          <w:sz w:val="22"/>
          <w:szCs w:val="22"/>
        </w:rPr>
        <w:t>. z 2016</w:t>
      </w:r>
      <w:r w:rsidRPr="00D13520">
        <w:rPr>
          <w:rFonts w:ascii="Arial" w:hAnsi="Arial" w:cs="Arial"/>
          <w:sz w:val="22"/>
          <w:szCs w:val="22"/>
        </w:rPr>
        <w:t>r. poz.</w:t>
      </w:r>
      <w:r w:rsidR="002C20F7" w:rsidRPr="00D13520">
        <w:rPr>
          <w:rFonts w:ascii="Arial" w:hAnsi="Arial" w:cs="Arial"/>
          <w:sz w:val="22"/>
          <w:szCs w:val="22"/>
        </w:rPr>
        <w:t>1666</w:t>
      </w:r>
      <w:r w:rsidRPr="00D13520">
        <w:rPr>
          <w:rFonts w:ascii="Arial" w:hAnsi="Arial" w:cs="Arial"/>
          <w:sz w:val="22"/>
          <w:szCs w:val="22"/>
        </w:rPr>
        <w:t xml:space="preserve">, </w:t>
      </w:r>
      <w:r w:rsidR="00D365DE">
        <w:rPr>
          <w:rFonts w:ascii="Arial" w:hAnsi="Arial" w:cs="Arial"/>
          <w:sz w:val="22"/>
          <w:szCs w:val="22"/>
        </w:rPr>
        <w:br/>
      </w:r>
      <w:r w:rsidRPr="00D13520">
        <w:rPr>
          <w:rFonts w:ascii="Arial" w:hAnsi="Arial" w:cs="Arial"/>
          <w:sz w:val="22"/>
          <w:szCs w:val="22"/>
        </w:rPr>
        <w:t xml:space="preserve">z </w:t>
      </w:r>
      <w:proofErr w:type="spellStart"/>
      <w:r w:rsidRPr="00D13520">
        <w:rPr>
          <w:rFonts w:ascii="Arial" w:hAnsi="Arial" w:cs="Arial"/>
          <w:sz w:val="22"/>
          <w:szCs w:val="22"/>
        </w:rPr>
        <w:t>późn</w:t>
      </w:r>
      <w:proofErr w:type="spellEnd"/>
      <w:r w:rsidRPr="00D13520">
        <w:rPr>
          <w:rFonts w:ascii="Arial" w:hAnsi="Arial" w:cs="Arial"/>
          <w:sz w:val="22"/>
          <w:szCs w:val="22"/>
        </w:rPr>
        <w:t>. zm.).</w:t>
      </w:r>
      <w:r w:rsidRPr="00D13520">
        <w:rPr>
          <w:rFonts w:ascii="Arial" w:eastAsia="Calibri" w:hAnsi="Arial" w:cs="Arial"/>
          <w:sz w:val="22"/>
          <w:szCs w:val="22"/>
        </w:rPr>
        <w:t xml:space="preserve"> Wykonawca ponosi odpowiedzialność za wykonanie przez </w:t>
      </w:r>
      <w:r w:rsidR="00A924D9" w:rsidRPr="00D13520">
        <w:rPr>
          <w:rFonts w:ascii="Arial" w:eastAsia="Calibri" w:hAnsi="Arial" w:cs="Arial"/>
          <w:sz w:val="22"/>
          <w:szCs w:val="22"/>
        </w:rPr>
        <w:t>P</w:t>
      </w:r>
      <w:r w:rsidRPr="00D13520">
        <w:rPr>
          <w:rFonts w:ascii="Arial" w:eastAsia="Calibri" w:hAnsi="Arial" w:cs="Arial"/>
          <w:sz w:val="22"/>
          <w:szCs w:val="22"/>
        </w:rPr>
        <w:t>odwykonawcę obowiązku określonego w zdaniu pierwszym.</w:t>
      </w:r>
    </w:p>
    <w:p w14:paraId="40F907DF" w14:textId="77777777" w:rsidR="00FA2BBC" w:rsidRPr="00D13520" w:rsidRDefault="00FA2BBC" w:rsidP="004742F7">
      <w:pPr>
        <w:numPr>
          <w:ilvl w:val="1"/>
          <w:numId w:val="33"/>
        </w:numPr>
        <w:tabs>
          <w:tab w:val="left" w:pos="284"/>
        </w:tabs>
        <w:ind w:left="284" w:hanging="284"/>
        <w:jc w:val="both"/>
        <w:rPr>
          <w:rFonts w:ascii="Arial" w:hAnsi="Arial" w:cs="Arial"/>
          <w:color w:val="000000"/>
          <w:sz w:val="22"/>
          <w:szCs w:val="22"/>
        </w:rPr>
      </w:pPr>
      <w:r w:rsidRPr="00D13520">
        <w:rPr>
          <w:rFonts w:ascii="Arial" w:hAnsi="Arial" w:cs="Arial"/>
          <w:sz w:val="22"/>
          <w:szCs w:val="22"/>
        </w:rPr>
        <w:t xml:space="preserve">Wykonawca zobowiązany jest na każde żądanie Zamawiającego przedstawić w terminie do 7 dni od otrzymania takiego żądania aktualne oświadczenie, że osoby, o których mowa w ust. </w:t>
      </w:r>
      <w:r w:rsidR="004A7288" w:rsidRPr="00D13520">
        <w:rPr>
          <w:rFonts w:ascii="Arial" w:hAnsi="Arial" w:cs="Arial"/>
          <w:sz w:val="22"/>
          <w:szCs w:val="22"/>
        </w:rPr>
        <w:t>1</w:t>
      </w:r>
      <w:r w:rsidRPr="00D13520">
        <w:rPr>
          <w:rFonts w:ascii="Arial" w:hAnsi="Arial" w:cs="Arial"/>
          <w:sz w:val="22"/>
          <w:szCs w:val="22"/>
        </w:rPr>
        <w:t xml:space="preserve"> powyżej są zatrudnione przez Wykonawcę na podstawie umowy o pracę, podpisane przez osobę/y upoważnioną</w:t>
      </w:r>
      <w:r w:rsidR="00C95A3F" w:rsidRPr="00D13520">
        <w:rPr>
          <w:rFonts w:ascii="Arial" w:hAnsi="Arial" w:cs="Arial"/>
          <w:sz w:val="22"/>
          <w:szCs w:val="22"/>
        </w:rPr>
        <w:t>/</w:t>
      </w:r>
      <w:proofErr w:type="spellStart"/>
      <w:r w:rsidR="00C95A3F" w:rsidRPr="00D13520">
        <w:rPr>
          <w:rFonts w:ascii="Arial" w:hAnsi="Arial" w:cs="Arial"/>
          <w:sz w:val="22"/>
          <w:szCs w:val="22"/>
        </w:rPr>
        <w:t>ne</w:t>
      </w:r>
      <w:proofErr w:type="spellEnd"/>
      <w:r w:rsidRPr="00D13520">
        <w:rPr>
          <w:rFonts w:ascii="Arial" w:hAnsi="Arial" w:cs="Arial"/>
          <w:sz w:val="22"/>
          <w:szCs w:val="22"/>
        </w:rPr>
        <w:t xml:space="preserve"> do reprezentowania Wykonawcy lub osobę przez Wykonawcę umocowaną. Przedmiotowe oświadczenie Wykonawca składa pod rygorem odpowiedzialności za składanie fałszywych oświadczeń. Na zasadach określonych w niniejszym punkcie Wykonawca będzie zobowiązany do przedstawienia Zamawiającemu także oświadczeń dotyczących podwykonawców.</w:t>
      </w:r>
    </w:p>
    <w:p w14:paraId="2CAFC271" w14:textId="2E2DB25D" w:rsidR="00FA2BBC" w:rsidRPr="00D13520" w:rsidRDefault="00FA2BBC" w:rsidP="004742F7">
      <w:pPr>
        <w:numPr>
          <w:ilvl w:val="1"/>
          <w:numId w:val="33"/>
        </w:numPr>
        <w:tabs>
          <w:tab w:val="left" w:pos="284"/>
        </w:tabs>
        <w:ind w:left="284" w:hanging="284"/>
        <w:jc w:val="both"/>
        <w:rPr>
          <w:rFonts w:ascii="Arial" w:hAnsi="Arial" w:cs="Arial"/>
          <w:color w:val="000000"/>
          <w:sz w:val="22"/>
          <w:szCs w:val="22"/>
        </w:rPr>
      </w:pPr>
      <w:r w:rsidRPr="00D13520">
        <w:rPr>
          <w:rFonts w:ascii="Arial" w:eastAsia="Calibri" w:hAnsi="Arial" w:cs="Arial"/>
          <w:sz w:val="22"/>
          <w:szCs w:val="22"/>
        </w:rPr>
        <w:t xml:space="preserve">Nieprzedłożenie przez Wykonawcę oświadczeń, o których mowa w ust. </w:t>
      </w:r>
      <w:r w:rsidR="004A7288" w:rsidRPr="00D13520">
        <w:rPr>
          <w:rFonts w:ascii="Arial" w:eastAsia="Calibri" w:hAnsi="Arial" w:cs="Arial"/>
          <w:sz w:val="22"/>
          <w:szCs w:val="22"/>
        </w:rPr>
        <w:t>2</w:t>
      </w:r>
      <w:r w:rsidRPr="00D13520">
        <w:rPr>
          <w:rFonts w:ascii="Arial" w:eastAsia="Calibri" w:hAnsi="Arial" w:cs="Arial"/>
          <w:sz w:val="22"/>
          <w:szCs w:val="22"/>
        </w:rPr>
        <w:t xml:space="preserve"> powyżej może skutkować naliczeniem kar umownych, o których mowa w §1</w:t>
      </w:r>
      <w:r w:rsidR="00215D5E" w:rsidRPr="00D13520">
        <w:rPr>
          <w:rFonts w:ascii="Arial" w:eastAsia="Calibri" w:hAnsi="Arial" w:cs="Arial"/>
          <w:sz w:val="22"/>
          <w:szCs w:val="22"/>
        </w:rPr>
        <w:t xml:space="preserve">8 </w:t>
      </w:r>
      <w:r w:rsidRPr="00D13520">
        <w:rPr>
          <w:rFonts w:ascii="Arial" w:eastAsia="Calibri" w:hAnsi="Arial" w:cs="Arial"/>
          <w:sz w:val="22"/>
          <w:szCs w:val="22"/>
        </w:rPr>
        <w:t xml:space="preserve">ust. 1 pkt </w:t>
      </w:r>
      <w:ins w:id="115" w:author="Wioleta Lisowska" w:date="2020-12-18T11:29:00Z">
        <w:r w:rsidR="00BD6D6C">
          <w:rPr>
            <w:rFonts w:ascii="Arial" w:eastAsia="Calibri" w:hAnsi="Arial" w:cs="Arial"/>
            <w:sz w:val="22"/>
            <w:szCs w:val="22"/>
          </w:rPr>
          <w:t>10</w:t>
        </w:r>
      </w:ins>
      <w:del w:id="116" w:author="Wioleta Lisowska" w:date="2020-12-18T11:29:00Z">
        <w:r w:rsidR="00215D5E" w:rsidRPr="00D13520" w:rsidDel="00BD6D6C">
          <w:rPr>
            <w:rFonts w:ascii="Arial" w:eastAsia="Calibri" w:hAnsi="Arial" w:cs="Arial"/>
            <w:sz w:val="22"/>
            <w:szCs w:val="22"/>
          </w:rPr>
          <w:delText>8</w:delText>
        </w:r>
      </w:del>
      <w:r w:rsidR="00215D5E" w:rsidRPr="00D13520">
        <w:rPr>
          <w:rFonts w:ascii="Arial" w:eastAsia="Calibri" w:hAnsi="Arial" w:cs="Arial"/>
          <w:sz w:val="22"/>
          <w:szCs w:val="22"/>
        </w:rPr>
        <w:t xml:space="preserve"> </w:t>
      </w:r>
      <w:r w:rsidRPr="00D13520">
        <w:rPr>
          <w:rFonts w:ascii="Arial" w:eastAsia="Calibri" w:hAnsi="Arial" w:cs="Arial"/>
          <w:sz w:val="22"/>
          <w:szCs w:val="22"/>
        </w:rPr>
        <w:t>Umowy</w:t>
      </w:r>
      <w:r w:rsidR="00215D5E" w:rsidRPr="00D13520">
        <w:rPr>
          <w:rFonts w:ascii="Arial" w:eastAsia="Calibri" w:hAnsi="Arial" w:cs="Arial"/>
          <w:sz w:val="22"/>
          <w:szCs w:val="22"/>
        </w:rPr>
        <w:t>.</w:t>
      </w:r>
    </w:p>
    <w:p w14:paraId="6DC32704" w14:textId="77777777" w:rsidR="00623401" w:rsidRPr="00D13520" w:rsidRDefault="00623401" w:rsidP="004742F7">
      <w:pPr>
        <w:numPr>
          <w:ilvl w:val="1"/>
          <w:numId w:val="33"/>
        </w:numPr>
        <w:tabs>
          <w:tab w:val="left" w:pos="284"/>
        </w:tabs>
        <w:ind w:left="284" w:hanging="284"/>
        <w:jc w:val="both"/>
        <w:rPr>
          <w:rFonts w:ascii="Arial" w:hAnsi="Arial" w:cs="Arial"/>
          <w:color w:val="000000"/>
          <w:sz w:val="22"/>
          <w:szCs w:val="22"/>
        </w:rPr>
      </w:pPr>
      <w:r w:rsidRPr="00D13520">
        <w:rPr>
          <w:rFonts w:ascii="Arial" w:hAnsi="Arial" w:cs="Arial"/>
          <w:sz w:val="22"/>
          <w:szCs w:val="22"/>
        </w:rPr>
        <w:t xml:space="preserve">W przypadku, gdy Wykonawca będzie realizował zamówienie przy udziale Podwykonawców, każdorazowo jest on zobowiązany do przekazania Zamawiającemu, najpóźniej na 5 dni przed rozpoczęciem robót przez Podwykonawcę, oświadczenia Podwykonawcy, że osoby </w:t>
      </w:r>
      <w:r w:rsidR="004A7288" w:rsidRPr="00D13520">
        <w:rPr>
          <w:rFonts w:ascii="Arial" w:hAnsi="Arial" w:cs="Arial"/>
          <w:sz w:val="22"/>
          <w:szCs w:val="22"/>
        </w:rPr>
        <w:t>wykonujące czynności</w:t>
      </w:r>
      <w:r w:rsidRPr="00D13520">
        <w:rPr>
          <w:rFonts w:ascii="Arial" w:hAnsi="Arial" w:cs="Arial"/>
          <w:sz w:val="22"/>
          <w:szCs w:val="22"/>
        </w:rPr>
        <w:t xml:space="preserve">, o których mowa w </w:t>
      </w:r>
      <w:r w:rsidR="00FC4A2E" w:rsidRPr="00D13520">
        <w:rPr>
          <w:rFonts w:ascii="Arial" w:hAnsi="Arial" w:cs="Arial"/>
          <w:sz w:val="22"/>
          <w:szCs w:val="22"/>
        </w:rPr>
        <w:t xml:space="preserve">ust. 1 </w:t>
      </w:r>
      <w:r w:rsidR="004A7288" w:rsidRPr="00D13520">
        <w:rPr>
          <w:rFonts w:ascii="Arial" w:hAnsi="Arial" w:cs="Arial"/>
          <w:sz w:val="22"/>
          <w:szCs w:val="22"/>
        </w:rPr>
        <w:t>są</w:t>
      </w:r>
      <w:r w:rsidRPr="00D13520">
        <w:rPr>
          <w:rFonts w:ascii="Arial" w:hAnsi="Arial" w:cs="Arial"/>
          <w:sz w:val="22"/>
          <w:szCs w:val="22"/>
        </w:rPr>
        <w:t xml:space="preserve"> zatrudnione na umowę o pracę</w:t>
      </w:r>
      <w:r w:rsidR="004A7288" w:rsidRPr="00D13520">
        <w:rPr>
          <w:rFonts w:ascii="Arial" w:hAnsi="Arial" w:cs="Arial"/>
          <w:sz w:val="22"/>
          <w:szCs w:val="22"/>
        </w:rPr>
        <w:t>.</w:t>
      </w:r>
    </w:p>
    <w:p w14:paraId="72BCA69B" w14:textId="77777777" w:rsidR="009F57AC" w:rsidRPr="007A581C" w:rsidRDefault="00623401" w:rsidP="009F57AC">
      <w:pPr>
        <w:numPr>
          <w:ilvl w:val="1"/>
          <w:numId w:val="33"/>
        </w:numPr>
        <w:tabs>
          <w:tab w:val="left" w:pos="284"/>
        </w:tabs>
        <w:ind w:left="284" w:hanging="284"/>
        <w:jc w:val="both"/>
        <w:rPr>
          <w:rFonts w:ascii="Arial" w:hAnsi="Arial" w:cs="Arial"/>
          <w:color w:val="000000"/>
          <w:sz w:val="22"/>
          <w:szCs w:val="22"/>
        </w:rPr>
      </w:pPr>
      <w:r w:rsidRPr="00D13520">
        <w:rPr>
          <w:rFonts w:ascii="Arial" w:hAnsi="Arial" w:cs="Arial"/>
          <w:sz w:val="22"/>
          <w:szCs w:val="22"/>
        </w:rPr>
        <w:t>Zamawiający zastrzega sobie prawo przeprowadzenia kontroli spełniania przez Wykonawcę</w:t>
      </w:r>
      <w:r w:rsidR="00FC4A2E" w:rsidRPr="00D13520">
        <w:rPr>
          <w:rFonts w:ascii="Arial" w:hAnsi="Arial" w:cs="Arial"/>
          <w:sz w:val="22"/>
          <w:szCs w:val="22"/>
        </w:rPr>
        <w:t xml:space="preserve"> lub </w:t>
      </w:r>
      <w:r w:rsidRPr="00D13520">
        <w:rPr>
          <w:rFonts w:ascii="Arial" w:hAnsi="Arial" w:cs="Arial"/>
          <w:sz w:val="22"/>
          <w:szCs w:val="22"/>
        </w:rPr>
        <w:t>Podwykonawcę wymagań zatrudnienia na umowę o pracę osób</w:t>
      </w:r>
      <w:r w:rsidR="00C95A3F" w:rsidRPr="00D13520">
        <w:rPr>
          <w:rFonts w:ascii="Arial" w:hAnsi="Arial" w:cs="Arial"/>
          <w:sz w:val="22"/>
          <w:szCs w:val="22"/>
        </w:rPr>
        <w:t xml:space="preserve"> wykonujących czynności</w:t>
      </w:r>
      <w:r w:rsidRPr="00D13520">
        <w:rPr>
          <w:rFonts w:ascii="Arial" w:hAnsi="Arial" w:cs="Arial"/>
          <w:sz w:val="22"/>
          <w:szCs w:val="22"/>
        </w:rPr>
        <w:t xml:space="preserve">, o których mowa w </w:t>
      </w:r>
      <w:r w:rsidR="00FC4A2E" w:rsidRPr="00D13520">
        <w:rPr>
          <w:rFonts w:ascii="Arial" w:hAnsi="Arial" w:cs="Arial"/>
          <w:sz w:val="22"/>
          <w:szCs w:val="22"/>
        </w:rPr>
        <w:t>niniejszym paragrafie</w:t>
      </w:r>
      <w:r w:rsidRPr="00D13520">
        <w:rPr>
          <w:rFonts w:ascii="Arial" w:hAnsi="Arial" w:cs="Arial"/>
          <w:sz w:val="22"/>
          <w:szCs w:val="22"/>
        </w:rPr>
        <w:t>.</w:t>
      </w:r>
    </w:p>
    <w:p w14:paraId="4A5086B6" w14:textId="77777777" w:rsidR="007A581C" w:rsidRPr="00D13520" w:rsidRDefault="007A581C" w:rsidP="0024515C">
      <w:pPr>
        <w:tabs>
          <w:tab w:val="left" w:pos="284"/>
        </w:tabs>
        <w:spacing w:line="360" w:lineRule="auto"/>
        <w:ind w:left="284"/>
        <w:jc w:val="both"/>
        <w:rPr>
          <w:rFonts w:ascii="Arial" w:hAnsi="Arial" w:cs="Arial"/>
          <w:color w:val="000000"/>
          <w:sz w:val="22"/>
          <w:szCs w:val="22"/>
        </w:rPr>
      </w:pPr>
    </w:p>
    <w:p w14:paraId="0E4CDE72" w14:textId="77777777" w:rsidR="00A9757B" w:rsidRPr="00D13520" w:rsidRDefault="00A9757B" w:rsidP="00A9757B">
      <w:pPr>
        <w:spacing w:before="120"/>
        <w:jc w:val="center"/>
        <w:rPr>
          <w:rFonts w:ascii="Arial" w:hAnsi="Arial" w:cs="Arial"/>
          <w:b/>
          <w:color w:val="000000"/>
          <w:sz w:val="22"/>
          <w:szCs w:val="22"/>
        </w:rPr>
      </w:pPr>
      <w:r w:rsidRPr="00D13520">
        <w:rPr>
          <w:rFonts w:ascii="Arial" w:hAnsi="Arial" w:cs="Arial"/>
          <w:b/>
          <w:color w:val="000000"/>
          <w:sz w:val="22"/>
          <w:szCs w:val="22"/>
        </w:rPr>
        <w:t>§</w:t>
      </w:r>
      <w:r w:rsidR="00FC4A2E" w:rsidRPr="00D13520">
        <w:rPr>
          <w:rFonts w:ascii="Arial" w:hAnsi="Arial" w:cs="Arial"/>
          <w:b/>
          <w:color w:val="000000"/>
          <w:sz w:val="22"/>
          <w:szCs w:val="22"/>
        </w:rPr>
        <w:t>7</w:t>
      </w:r>
    </w:p>
    <w:p w14:paraId="35FE653A" w14:textId="77777777" w:rsidR="00A9757B" w:rsidRPr="00D13520" w:rsidRDefault="00A9757B" w:rsidP="007A581C">
      <w:pPr>
        <w:spacing w:line="360" w:lineRule="auto"/>
        <w:jc w:val="center"/>
        <w:rPr>
          <w:rFonts w:ascii="Arial" w:hAnsi="Arial" w:cs="Arial"/>
          <w:b/>
          <w:color w:val="000000"/>
          <w:sz w:val="22"/>
          <w:szCs w:val="22"/>
        </w:rPr>
      </w:pPr>
      <w:r w:rsidRPr="00D13520">
        <w:rPr>
          <w:rFonts w:ascii="Arial" w:hAnsi="Arial" w:cs="Arial"/>
          <w:b/>
          <w:color w:val="000000"/>
          <w:sz w:val="22"/>
          <w:szCs w:val="22"/>
        </w:rPr>
        <w:t>OBOWIĄZKI ZAMAWIAJĄCEGO</w:t>
      </w:r>
      <w:r w:rsidR="007A581C">
        <w:rPr>
          <w:rFonts w:ascii="Arial" w:hAnsi="Arial" w:cs="Arial"/>
          <w:b/>
          <w:color w:val="000000"/>
          <w:sz w:val="22"/>
          <w:szCs w:val="22"/>
        </w:rPr>
        <w:t>.</w:t>
      </w:r>
    </w:p>
    <w:p w14:paraId="7B7E232E" w14:textId="77777777" w:rsidR="00A9757B" w:rsidRPr="00D13520" w:rsidRDefault="008C4A2D" w:rsidP="008C4A2D">
      <w:pPr>
        <w:tabs>
          <w:tab w:val="left" w:pos="284"/>
        </w:tabs>
        <w:ind w:left="284"/>
        <w:jc w:val="both"/>
        <w:rPr>
          <w:rFonts w:ascii="Arial" w:hAnsi="Arial" w:cs="Arial"/>
          <w:sz w:val="22"/>
          <w:szCs w:val="22"/>
        </w:rPr>
      </w:pPr>
      <w:r w:rsidRPr="00D13520">
        <w:rPr>
          <w:rFonts w:ascii="Arial" w:hAnsi="Arial" w:cs="Arial"/>
          <w:sz w:val="22"/>
          <w:szCs w:val="22"/>
        </w:rPr>
        <w:t>Do obowiązków Zamawiającego należy</w:t>
      </w:r>
      <w:r w:rsidR="00A9757B" w:rsidRPr="00D13520">
        <w:rPr>
          <w:rFonts w:ascii="Arial" w:hAnsi="Arial" w:cs="Arial"/>
          <w:sz w:val="22"/>
          <w:szCs w:val="22"/>
        </w:rPr>
        <w:t>:</w:t>
      </w:r>
    </w:p>
    <w:p w14:paraId="311895FF" w14:textId="72CD2151" w:rsidR="00EA75FE" w:rsidRDefault="00A9757B" w:rsidP="00595F6B">
      <w:pPr>
        <w:widowControl w:val="0"/>
        <w:numPr>
          <w:ilvl w:val="0"/>
          <w:numId w:val="13"/>
        </w:numPr>
        <w:ind w:left="567" w:hanging="283"/>
        <w:jc w:val="both"/>
        <w:rPr>
          <w:rFonts w:ascii="Arial" w:hAnsi="Arial" w:cs="Arial"/>
          <w:color w:val="000000"/>
          <w:sz w:val="22"/>
          <w:szCs w:val="22"/>
        </w:rPr>
      </w:pPr>
      <w:r w:rsidRPr="00067F15">
        <w:rPr>
          <w:rFonts w:ascii="Arial" w:hAnsi="Arial" w:cs="Arial"/>
          <w:color w:val="000000"/>
          <w:sz w:val="22"/>
          <w:szCs w:val="22"/>
        </w:rPr>
        <w:lastRenderedPageBreak/>
        <w:t>pr</w:t>
      </w:r>
      <w:r w:rsidR="0001307A">
        <w:rPr>
          <w:rFonts w:ascii="Arial" w:hAnsi="Arial" w:cs="Arial"/>
          <w:color w:val="000000"/>
          <w:sz w:val="22"/>
          <w:szCs w:val="22"/>
        </w:rPr>
        <w:t xml:space="preserve">otokolarne przekazanie Wykonawcy Terenu budowy w terminie do 1.09.2021 </w:t>
      </w:r>
      <w:r w:rsidR="00E57758">
        <w:rPr>
          <w:rFonts w:ascii="Arial" w:hAnsi="Arial" w:cs="Arial"/>
          <w:color w:val="000000"/>
          <w:sz w:val="22"/>
          <w:szCs w:val="22"/>
        </w:rPr>
        <w:t>r.</w:t>
      </w:r>
    </w:p>
    <w:p w14:paraId="173F1BE6" w14:textId="77777777" w:rsidR="00A9757B" w:rsidRPr="00D13520" w:rsidRDefault="0001307A" w:rsidP="008C4A2D">
      <w:pPr>
        <w:widowControl w:val="0"/>
        <w:numPr>
          <w:ilvl w:val="0"/>
          <w:numId w:val="13"/>
        </w:numPr>
        <w:ind w:left="567" w:hanging="283"/>
        <w:jc w:val="both"/>
        <w:rPr>
          <w:rFonts w:ascii="Arial" w:hAnsi="Arial" w:cs="Arial"/>
          <w:snapToGrid w:val="0"/>
          <w:sz w:val="22"/>
          <w:szCs w:val="22"/>
        </w:rPr>
      </w:pPr>
      <w:r>
        <w:rPr>
          <w:rFonts w:ascii="Arial" w:hAnsi="Arial" w:cs="Arial"/>
          <w:sz w:val="22"/>
          <w:szCs w:val="22"/>
        </w:rPr>
        <w:t>zapewnienie i sprawowanie nadzoru inwestorskiego i autorskiego nad realizacją Przedmiotu umowy w granicach umocowa</w:t>
      </w:r>
      <w:r w:rsidRPr="00595F6B">
        <w:rPr>
          <w:rFonts w:ascii="Arial" w:hAnsi="Arial" w:cs="Arial"/>
          <w:snapToGrid w:val="0"/>
          <w:sz w:val="22"/>
          <w:szCs w:val="22"/>
        </w:rPr>
        <w:t>ni</w:t>
      </w:r>
      <w:r w:rsidR="00A9757B" w:rsidRPr="00D13520">
        <w:rPr>
          <w:rFonts w:ascii="Arial" w:hAnsi="Arial" w:cs="Arial"/>
          <w:sz w:val="22"/>
          <w:szCs w:val="22"/>
        </w:rPr>
        <w:t>a określonego przepisami ustawy Prawo budowlane</w:t>
      </w:r>
      <w:r w:rsidR="00A9757B" w:rsidRPr="00D13520">
        <w:rPr>
          <w:rFonts w:ascii="Arial" w:hAnsi="Arial" w:cs="Arial"/>
          <w:snapToGrid w:val="0"/>
          <w:sz w:val="22"/>
          <w:szCs w:val="22"/>
        </w:rPr>
        <w:t>;</w:t>
      </w:r>
    </w:p>
    <w:p w14:paraId="6B1E0C3C" w14:textId="77777777" w:rsidR="00A9757B" w:rsidRPr="00D13520" w:rsidRDefault="00A9757B" w:rsidP="008C4A2D">
      <w:pPr>
        <w:numPr>
          <w:ilvl w:val="0"/>
          <w:numId w:val="13"/>
        </w:numPr>
        <w:ind w:left="567" w:hanging="283"/>
        <w:jc w:val="both"/>
        <w:rPr>
          <w:rFonts w:ascii="Arial" w:hAnsi="Arial" w:cs="Arial"/>
          <w:color w:val="000000"/>
          <w:sz w:val="22"/>
          <w:szCs w:val="22"/>
        </w:rPr>
      </w:pPr>
      <w:r w:rsidRPr="00D13520">
        <w:rPr>
          <w:rFonts w:ascii="Arial" w:hAnsi="Arial" w:cs="Arial"/>
          <w:color w:val="000000"/>
          <w:sz w:val="22"/>
          <w:szCs w:val="22"/>
        </w:rPr>
        <w:t>dokonywanie odbior</w:t>
      </w:r>
      <w:r w:rsidR="00901D71" w:rsidRPr="00D13520">
        <w:rPr>
          <w:rFonts w:ascii="Arial" w:hAnsi="Arial" w:cs="Arial"/>
          <w:color w:val="000000"/>
          <w:sz w:val="22"/>
          <w:szCs w:val="22"/>
        </w:rPr>
        <w:t xml:space="preserve">ów </w:t>
      </w:r>
      <w:r w:rsidRPr="00D13520">
        <w:rPr>
          <w:rFonts w:ascii="Arial" w:hAnsi="Arial" w:cs="Arial"/>
          <w:color w:val="000000"/>
          <w:sz w:val="22"/>
          <w:szCs w:val="22"/>
        </w:rPr>
        <w:t xml:space="preserve">robót ulegających </w:t>
      </w:r>
      <w:r w:rsidR="007A581C" w:rsidRPr="00D13520">
        <w:rPr>
          <w:rFonts w:ascii="Arial" w:hAnsi="Arial" w:cs="Arial"/>
          <w:color w:val="000000"/>
          <w:sz w:val="22"/>
          <w:szCs w:val="22"/>
        </w:rPr>
        <w:t>zakryciu</w:t>
      </w:r>
      <w:r w:rsidRPr="00D13520">
        <w:rPr>
          <w:rFonts w:ascii="Arial" w:hAnsi="Arial" w:cs="Arial"/>
          <w:color w:val="000000"/>
          <w:sz w:val="22"/>
          <w:szCs w:val="22"/>
        </w:rPr>
        <w:t xml:space="preserve"> bądź zanikających zgodnie z postanowieniami </w:t>
      </w:r>
      <w:r w:rsidR="00901D71" w:rsidRPr="00D13520">
        <w:rPr>
          <w:rFonts w:ascii="Arial" w:hAnsi="Arial" w:cs="Arial"/>
          <w:color w:val="000000"/>
          <w:sz w:val="22"/>
          <w:szCs w:val="22"/>
        </w:rPr>
        <w:t>U</w:t>
      </w:r>
      <w:r w:rsidRPr="00D13520">
        <w:rPr>
          <w:rFonts w:ascii="Arial" w:hAnsi="Arial" w:cs="Arial"/>
          <w:color w:val="000000"/>
          <w:sz w:val="22"/>
          <w:szCs w:val="22"/>
        </w:rPr>
        <w:t>mowy;</w:t>
      </w:r>
    </w:p>
    <w:p w14:paraId="7AC85726" w14:textId="77777777" w:rsidR="00A9757B" w:rsidRPr="00D13520" w:rsidRDefault="00901D71" w:rsidP="008C4A2D">
      <w:pPr>
        <w:numPr>
          <w:ilvl w:val="0"/>
          <w:numId w:val="13"/>
        </w:numPr>
        <w:ind w:left="567" w:hanging="283"/>
        <w:jc w:val="both"/>
        <w:rPr>
          <w:rFonts w:ascii="Arial" w:hAnsi="Arial" w:cs="Arial"/>
          <w:color w:val="000000"/>
          <w:sz w:val="22"/>
          <w:szCs w:val="22"/>
        </w:rPr>
      </w:pPr>
      <w:r w:rsidRPr="00D13520">
        <w:rPr>
          <w:rFonts w:ascii="Arial" w:hAnsi="Arial" w:cs="Arial"/>
          <w:sz w:val="22"/>
          <w:szCs w:val="22"/>
        </w:rPr>
        <w:t>dokonywanie</w:t>
      </w:r>
      <w:r w:rsidR="00C95A3F" w:rsidRPr="00D13520">
        <w:rPr>
          <w:rFonts w:ascii="Arial" w:hAnsi="Arial" w:cs="Arial"/>
          <w:sz w:val="22"/>
          <w:szCs w:val="22"/>
        </w:rPr>
        <w:t xml:space="preserve"> odbioru </w:t>
      </w:r>
      <w:r w:rsidR="00313D5F" w:rsidRPr="00D13520">
        <w:rPr>
          <w:rFonts w:ascii="Arial" w:hAnsi="Arial" w:cs="Arial"/>
          <w:sz w:val="22"/>
          <w:szCs w:val="22"/>
        </w:rPr>
        <w:t>końcowego robót;</w:t>
      </w:r>
    </w:p>
    <w:p w14:paraId="72C448A9" w14:textId="77777777" w:rsidR="00313D5F" w:rsidRPr="00D13520" w:rsidRDefault="00313D5F" w:rsidP="008C4A2D">
      <w:pPr>
        <w:numPr>
          <w:ilvl w:val="0"/>
          <w:numId w:val="13"/>
        </w:numPr>
        <w:ind w:left="567" w:hanging="283"/>
        <w:jc w:val="both"/>
        <w:rPr>
          <w:rFonts w:ascii="Arial" w:hAnsi="Arial" w:cs="Arial"/>
          <w:color w:val="000000"/>
          <w:sz w:val="22"/>
          <w:szCs w:val="22"/>
        </w:rPr>
      </w:pPr>
      <w:r w:rsidRPr="00D13520">
        <w:rPr>
          <w:rFonts w:ascii="Arial" w:hAnsi="Arial" w:cs="Arial"/>
          <w:sz w:val="22"/>
          <w:szCs w:val="22"/>
        </w:rPr>
        <w:t>zapłata wynagrodzenia.</w:t>
      </w:r>
    </w:p>
    <w:p w14:paraId="6F245EF9" w14:textId="77777777" w:rsidR="001B7DCE" w:rsidRPr="00D13520" w:rsidRDefault="001B7DCE" w:rsidP="0024515C">
      <w:pPr>
        <w:spacing w:line="360" w:lineRule="auto"/>
        <w:jc w:val="center"/>
        <w:rPr>
          <w:rFonts w:ascii="Arial" w:hAnsi="Arial" w:cs="Arial"/>
          <w:b/>
          <w:color w:val="000000"/>
          <w:sz w:val="22"/>
          <w:szCs w:val="22"/>
        </w:rPr>
      </w:pPr>
    </w:p>
    <w:p w14:paraId="615C5FBB" w14:textId="77777777" w:rsidR="005F1D2F" w:rsidRPr="00D13520" w:rsidRDefault="005F1D2F" w:rsidP="004A7288">
      <w:pPr>
        <w:spacing w:line="259" w:lineRule="auto"/>
        <w:jc w:val="center"/>
        <w:rPr>
          <w:rFonts w:ascii="Arial" w:hAnsi="Arial" w:cs="Arial"/>
          <w:b/>
          <w:color w:val="000000"/>
          <w:sz w:val="22"/>
          <w:szCs w:val="22"/>
        </w:rPr>
      </w:pPr>
      <w:r w:rsidRPr="00D13520">
        <w:rPr>
          <w:rFonts w:ascii="Arial" w:hAnsi="Arial" w:cs="Arial"/>
          <w:b/>
          <w:color w:val="000000"/>
          <w:sz w:val="22"/>
          <w:szCs w:val="22"/>
        </w:rPr>
        <w:t>§</w:t>
      </w:r>
      <w:r w:rsidR="00FC4A2E" w:rsidRPr="00D13520">
        <w:rPr>
          <w:rFonts w:ascii="Arial" w:hAnsi="Arial" w:cs="Arial"/>
          <w:b/>
          <w:color w:val="000000"/>
          <w:sz w:val="22"/>
          <w:szCs w:val="22"/>
        </w:rPr>
        <w:t>8</w:t>
      </w:r>
    </w:p>
    <w:p w14:paraId="2FD16AB7" w14:textId="77777777" w:rsidR="005F1D2F" w:rsidRPr="00D13520" w:rsidRDefault="005F1D2F" w:rsidP="0024515C">
      <w:pPr>
        <w:spacing w:line="360" w:lineRule="auto"/>
        <w:jc w:val="center"/>
        <w:rPr>
          <w:rFonts w:ascii="Arial" w:hAnsi="Arial" w:cs="Arial"/>
          <w:b/>
          <w:color w:val="000000"/>
          <w:sz w:val="22"/>
          <w:szCs w:val="22"/>
        </w:rPr>
      </w:pPr>
      <w:r w:rsidRPr="00D13520">
        <w:rPr>
          <w:rFonts w:ascii="Arial" w:hAnsi="Arial" w:cs="Arial"/>
          <w:b/>
          <w:color w:val="000000"/>
          <w:sz w:val="22"/>
          <w:szCs w:val="22"/>
        </w:rPr>
        <w:t>NADZÓR I KONTROLA</w:t>
      </w:r>
    </w:p>
    <w:p w14:paraId="0FF7C9E5" w14:textId="77777777" w:rsidR="005F1D2F" w:rsidRPr="00D13520" w:rsidRDefault="008C4A2D" w:rsidP="00F7131F">
      <w:pPr>
        <w:numPr>
          <w:ilvl w:val="1"/>
          <w:numId w:val="14"/>
        </w:numPr>
        <w:tabs>
          <w:tab w:val="left" w:pos="284"/>
        </w:tabs>
        <w:ind w:left="284" w:hanging="284"/>
        <w:jc w:val="both"/>
        <w:rPr>
          <w:rFonts w:ascii="Arial" w:hAnsi="Arial" w:cs="Arial"/>
          <w:color w:val="000000"/>
          <w:sz w:val="22"/>
          <w:szCs w:val="22"/>
        </w:rPr>
      </w:pPr>
      <w:r w:rsidRPr="00D13520">
        <w:rPr>
          <w:rFonts w:ascii="Arial" w:hAnsi="Arial" w:cs="Arial"/>
          <w:color w:val="000000"/>
          <w:sz w:val="22"/>
          <w:szCs w:val="22"/>
        </w:rPr>
        <w:t>Zamawiający</w:t>
      </w:r>
      <w:r w:rsidR="005F1D2F" w:rsidRPr="00D13520">
        <w:rPr>
          <w:rFonts w:ascii="Arial" w:hAnsi="Arial" w:cs="Arial"/>
          <w:color w:val="000000"/>
          <w:sz w:val="22"/>
          <w:szCs w:val="22"/>
        </w:rPr>
        <w:t xml:space="preserve"> ma prawo wstępu na </w:t>
      </w:r>
      <w:r w:rsidR="00287B8C">
        <w:rPr>
          <w:rFonts w:ascii="Arial" w:hAnsi="Arial" w:cs="Arial"/>
          <w:color w:val="000000"/>
          <w:sz w:val="22"/>
          <w:szCs w:val="22"/>
        </w:rPr>
        <w:t>Teren</w:t>
      </w:r>
      <w:r w:rsidR="005F1D2F" w:rsidRPr="00D13520">
        <w:rPr>
          <w:rFonts w:ascii="Arial" w:hAnsi="Arial" w:cs="Arial"/>
          <w:color w:val="000000"/>
          <w:sz w:val="22"/>
          <w:szCs w:val="22"/>
        </w:rPr>
        <w:t xml:space="preserve"> budowy w każdym czasie w celu sprawdzen</w:t>
      </w:r>
      <w:r w:rsidRPr="00D13520">
        <w:rPr>
          <w:rFonts w:ascii="Arial" w:hAnsi="Arial" w:cs="Arial"/>
          <w:color w:val="000000"/>
          <w:sz w:val="22"/>
          <w:szCs w:val="22"/>
        </w:rPr>
        <w:t>ia jak wykonywana jest przez Wykonawcę Umowa. Zamawiającemu</w:t>
      </w:r>
      <w:r w:rsidR="005F1D2F" w:rsidRPr="00D13520">
        <w:rPr>
          <w:rFonts w:ascii="Arial" w:hAnsi="Arial" w:cs="Arial"/>
          <w:color w:val="000000"/>
          <w:sz w:val="22"/>
          <w:szCs w:val="22"/>
        </w:rPr>
        <w:t xml:space="preserve"> przysługuje także prawo do pobierania niezbędnych do badań próbek materiałów. Badania takie do</w:t>
      </w:r>
      <w:r w:rsidRPr="00D13520">
        <w:rPr>
          <w:rFonts w:ascii="Arial" w:hAnsi="Arial" w:cs="Arial"/>
          <w:color w:val="000000"/>
          <w:sz w:val="22"/>
          <w:szCs w:val="22"/>
        </w:rPr>
        <w:t>konywane będą na koszt Wykonawcy</w:t>
      </w:r>
      <w:r w:rsidR="005F1D2F" w:rsidRPr="00D13520">
        <w:rPr>
          <w:rFonts w:ascii="Arial" w:hAnsi="Arial" w:cs="Arial"/>
          <w:color w:val="000000"/>
          <w:sz w:val="22"/>
          <w:szCs w:val="22"/>
        </w:rPr>
        <w:t xml:space="preserve">, jeżeli okaże się, że materiały i roboty nie odpowiadają stawianym wymogom. </w:t>
      </w:r>
    </w:p>
    <w:p w14:paraId="300920BF" w14:textId="77777777" w:rsidR="005F1D2F" w:rsidRPr="00D13520" w:rsidRDefault="008C4A2D" w:rsidP="00F7131F">
      <w:pPr>
        <w:numPr>
          <w:ilvl w:val="1"/>
          <w:numId w:val="14"/>
        </w:numPr>
        <w:tabs>
          <w:tab w:val="left" w:pos="284"/>
        </w:tabs>
        <w:ind w:left="284" w:hanging="284"/>
        <w:jc w:val="both"/>
        <w:rPr>
          <w:rFonts w:ascii="Arial" w:hAnsi="Arial" w:cs="Arial"/>
          <w:color w:val="000000"/>
          <w:sz w:val="22"/>
          <w:szCs w:val="22"/>
        </w:rPr>
      </w:pPr>
      <w:r w:rsidRPr="00D13520">
        <w:rPr>
          <w:rFonts w:ascii="Arial" w:hAnsi="Arial" w:cs="Arial"/>
          <w:color w:val="000000"/>
          <w:sz w:val="22"/>
          <w:szCs w:val="22"/>
        </w:rPr>
        <w:t>Na żądanie Zamawiającego Wykonawca</w:t>
      </w:r>
      <w:r w:rsidR="005F1D2F" w:rsidRPr="00D13520">
        <w:rPr>
          <w:rFonts w:ascii="Arial" w:hAnsi="Arial" w:cs="Arial"/>
          <w:color w:val="000000"/>
          <w:sz w:val="22"/>
          <w:szCs w:val="22"/>
        </w:rPr>
        <w:t xml:space="preserve"> w terminie 3 (słownie: trzech) dni okaże mu dokumenty (lub wykaże w inny właściwy sposób), z których wynikać będzie, że Roboty, materiały, narzędzia i sprzęt odpowiadają wymogom prawa polskiego, w tym zgodności z Polską Normą lub aprobatą techniczną, a także dokumentacją wymienioną w §2 ust. 2 niniejszej umowy.</w:t>
      </w:r>
    </w:p>
    <w:p w14:paraId="693A0EF5" w14:textId="77777777" w:rsidR="005F1D2F" w:rsidRPr="00D13520" w:rsidRDefault="008C4A2D" w:rsidP="00F7131F">
      <w:pPr>
        <w:numPr>
          <w:ilvl w:val="1"/>
          <w:numId w:val="14"/>
        </w:numPr>
        <w:tabs>
          <w:tab w:val="left" w:pos="284"/>
        </w:tabs>
        <w:ind w:left="284" w:hanging="284"/>
        <w:jc w:val="both"/>
        <w:rPr>
          <w:rFonts w:ascii="Arial" w:hAnsi="Arial" w:cs="Arial"/>
          <w:color w:val="000000"/>
          <w:sz w:val="22"/>
          <w:szCs w:val="22"/>
        </w:rPr>
      </w:pPr>
      <w:r w:rsidRPr="00D13520">
        <w:rPr>
          <w:rFonts w:ascii="Arial" w:hAnsi="Arial" w:cs="Arial"/>
          <w:color w:val="000000"/>
          <w:sz w:val="22"/>
          <w:szCs w:val="22"/>
        </w:rPr>
        <w:t>Zamawiającemu</w:t>
      </w:r>
      <w:r w:rsidR="005F1D2F" w:rsidRPr="00D13520">
        <w:rPr>
          <w:rFonts w:ascii="Arial" w:hAnsi="Arial" w:cs="Arial"/>
          <w:color w:val="000000"/>
          <w:sz w:val="22"/>
          <w:szCs w:val="22"/>
        </w:rPr>
        <w:t xml:space="preserve"> przysługiwać będzie prawo do zgłaszania zastrzeżeń</w:t>
      </w:r>
      <w:r w:rsidRPr="00D13520">
        <w:rPr>
          <w:rFonts w:ascii="Arial" w:hAnsi="Arial" w:cs="Arial"/>
          <w:color w:val="000000"/>
          <w:sz w:val="22"/>
          <w:szCs w:val="22"/>
        </w:rPr>
        <w:t xml:space="preserve"> i żądania od Wykonawcy</w:t>
      </w:r>
      <w:r w:rsidR="005F1D2F" w:rsidRPr="00D13520">
        <w:rPr>
          <w:rFonts w:ascii="Arial" w:hAnsi="Arial" w:cs="Arial"/>
          <w:color w:val="000000"/>
          <w:sz w:val="22"/>
          <w:szCs w:val="22"/>
        </w:rPr>
        <w:t xml:space="preserve"> usunięcia z </w:t>
      </w:r>
      <w:r w:rsidR="00287B8C">
        <w:rPr>
          <w:rFonts w:ascii="Arial" w:hAnsi="Arial" w:cs="Arial"/>
          <w:color w:val="000000"/>
          <w:sz w:val="22"/>
          <w:szCs w:val="22"/>
        </w:rPr>
        <w:t>Teren</w:t>
      </w:r>
      <w:r w:rsidR="005F1D2F" w:rsidRPr="00D13520">
        <w:rPr>
          <w:rFonts w:ascii="Arial" w:hAnsi="Arial" w:cs="Arial"/>
          <w:color w:val="000000"/>
          <w:sz w:val="22"/>
          <w:szCs w:val="22"/>
        </w:rPr>
        <w:t>u budowy każdej osoby</w:t>
      </w:r>
      <w:r w:rsidR="00C95A3F" w:rsidRPr="00D13520">
        <w:rPr>
          <w:rFonts w:ascii="Arial" w:hAnsi="Arial" w:cs="Arial"/>
          <w:color w:val="000000"/>
          <w:sz w:val="22"/>
          <w:szCs w:val="22"/>
        </w:rPr>
        <w:t xml:space="preserve">, która jego zdaniem zachowuje </w:t>
      </w:r>
      <w:r w:rsidR="005F1D2F" w:rsidRPr="00D13520">
        <w:rPr>
          <w:rFonts w:ascii="Arial" w:hAnsi="Arial" w:cs="Arial"/>
          <w:color w:val="000000"/>
          <w:sz w:val="22"/>
          <w:szCs w:val="22"/>
        </w:rPr>
        <w:t>się niewłaściwie, jest niekompetentna, niedbała w wykonaniu pracy lub nietrzeźwa.</w:t>
      </w:r>
    </w:p>
    <w:p w14:paraId="735CC975" w14:textId="77777777" w:rsidR="004A7288" w:rsidRDefault="005F1D2F" w:rsidP="00261EF5">
      <w:pPr>
        <w:numPr>
          <w:ilvl w:val="1"/>
          <w:numId w:val="14"/>
        </w:numPr>
        <w:tabs>
          <w:tab w:val="left" w:pos="284"/>
        </w:tabs>
        <w:ind w:left="284" w:hanging="284"/>
        <w:jc w:val="both"/>
        <w:rPr>
          <w:rFonts w:ascii="Arial" w:hAnsi="Arial" w:cs="Arial"/>
          <w:color w:val="000000"/>
          <w:sz w:val="22"/>
          <w:szCs w:val="22"/>
        </w:rPr>
      </w:pPr>
      <w:r w:rsidRPr="00D13520">
        <w:rPr>
          <w:rFonts w:ascii="Arial" w:hAnsi="Arial" w:cs="Arial"/>
          <w:color w:val="000000"/>
          <w:sz w:val="22"/>
          <w:szCs w:val="22"/>
        </w:rPr>
        <w:t>Inspektor Nadzoru może zażądać wykonania pomiarów dodatkowych. Wykonawca będzie ponosić koszty pomiarów dodatkowych, jeśli wykażą one, że pomiary zasadnicze wykonane przez Wykonawcę były nieprawidłowe</w:t>
      </w:r>
      <w:r w:rsidR="007A581C">
        <w:rPr>
          <w:rFonts w:ascii="Arial" w:hAnsi="Arial" w:cs="Arial"/>
          <w:color w:val="000000"/>
          <w:sz w:val="22"/>
          <w:szCs w:val="22"/>
        </w:rPr>
        <w:t>.</w:t>
      </w:r>
    </w:p>
    <w:p w14:paraId="49A98264" w14:textId="77777777" w:rsidR="007A581C" w:rsidRPr="00D13520" w:rsidRDefault="007A581C" w:rsidP="0024515C">
      <w:pPr>
        <w:tabs>
          <w:tab w:val="left" w:pos="284"/>
        </w:tabs>
        <w:spacing w:line="360" w:lineRule="auto"/>
        <w:ind w:left="284"/>
        <w:jc w:val="both"/>
        <w:rPr>
          <w:rFonts w:ascii="Arial" w:hAnsi="Arial" w:cs="Arial"/>
          <w:color w:val="000000"/>
          <w:sz w:val="22"/>
          <w:szCs w:val="22"/>
        </w:rPr>
      </w:pPr>
    </w:p>
    <w:p w14:paraId="06FC1DF5" w14:textId="77777777" w:rsidR="007E2EF3" w:rsidRPr="00D13520" w:rsidRDefault="007E2EF3" w:rsidP="007E2EF3">
      <w:pPr>
        <w:jc w:val="center"/>
        <w:rPr>
          <w:rFonts w:ascii="Arial" w:hAnsi="Arial" w:cs="Arial"/>
          <w:b/>
          <w:color w:val="000000"/>
          <w:sz w:val="22"/>
          <w:szCs w:val="22"/>
        </w:rPr>
      </w:pPr>
      <w:r w:rsidRPr="00D13520">
        <w:rPr>
          <w:rFonts w:ascii="Arial" w:hAnsi="Arial" w:cs="Arial"/>
          <w:b/>
          <w:color w:val="000000"/>
          <w:sz w:val="22"/>
          <w:szCs w:val="22"/>
        </w:rPr>
        <w:t>§</w:t>
      </w:r>
      <w:r w:rsidR="00FC4A2E" w:rsidRPr="00D13520">
        <w:rPr>
          <w:rFonts w:ascii="Arial" w:hAnsi="Arial" w:cs="Arial"/>
          <w:b/>
          <w:color w:val="000000"/>
          <w:sz w:val="22"/>
          <w:szCs w:val="22"/>
        </w:rPr>
        <w:t>9</w:t>
      </w:r>
    </w:p>
    <w:p w14:paraId="1115FB80" w14:textId="77777777" w:rsidR="007E2EF3" w:rsidRPr="00D13520" w:rsidRDefault="007E2EF3" w:rsidP="007A581C">
      <w:pPr>
        <w:spacing w:line="360" w:lineRule="auto"/>
        <w:jc w:val="center"/>
        <w:rPr>
          <w:rFonts w:ascii="Arial" w:hAnsi="Arial" w:cs="Arial"/>
          <w:b/>
          <w:color w:val="000000"/>
          <w:sz w:val="22"/>
          <w:szCs w:val="22"/>
        </w:rPr>
      </w:pPr>
      <w:r w:rsidRPr="00D13520">
        <w:rPr>
          <w:rFonts w:ascii="Arial" w:hAnsi="Arial" w:cs="Arial"/>
          <w:b/>
          <w:color w:val="000000"/>
          <w:sz w:val="22"/>
          <w:szCs w:val="22"/>
        </w:rPr>
        <w:t>PRZEDSTAWICIELE STRON</w:t>
      </w:r>
    </w:p>
    <w:p w14:paraId="135E1985" w14:textId="77777777" w:rsidR="008C4A2D" w:rsidRPr="00D13520" w:rsidRDefault="008C4A2D" w:rsidP="00F7131F">
      <w:pPr>
        <w:numPr>
          <w:ilvl w:val="1"/>
          <w:numId w:val="15"/>
        </w:numPr>
        <w:tabs>
          <w:tab w:val="left" w:pos="284"/>
        </w:tabs>
        <w:ind w:left="284" w:hanging="284"/>
        <w:jc w:val="both"/>
        <w:rPr>
          <w:rFonts w:ascii="Arial" w:hAnsi="Arial" w:cs="Arial"/>
          <w:color w:val="000000"/>
          <w:sz w:val="22"/>
          <w:szCs w:val="22"/>
        </w:rPr>
      </w:pPr>
      <w:r w:rsidRPr="00D13520">
        <w:rPr>
          <w:rFonts w:ascii="Arial" w:hAnsi="Arial" w:cs="Arial"/>
          <w:color w:val="000000"/>
          <w:sz w:val="22"/>
          <w:szCs w:val="22"/>
        </w:rPr>
        <w:t xml:space="preserve">W imieniu Zamawiającego nadzór inwestorski nad realizacją przedmiotu zamówienia sprawować będzie </w:t>
      </w:r>
      <w:r w:rsidR="00C95A3F" w:rsidRPr="00D13520">
        <w:rPr>
          <w:rFonts w:ascii="Arial" w:hAnsi="Arial" w:cs="Arial"/>
          <w:color w:val="000000"/>
          <w:sz w:val="22"/>
          <w:szCs w:val="22"/>
        </w:rPr>
        <w:t>Inspektor</w:t>
      </w:r>
      <w:r w:rsidR="00C80E59" w:rsidRPr="00D13520">
        <w:rPr>
          <w:rFonts w:ascii="Arial" w:hAnsi="Arial" w:cs="Arial"/>
          <w:color w:val="000000"/>
          <w:sz w:val="22"/>
          <w:szCs w:val="22"/>
        </w:rPr>
        <w:t xml:space="preserve"> Nadzoru Inwestorskiego, zwany</w:t>
      </w:r>
      <w:r w:rsidRPr="00D13520">
        <w:rPr>
          <w:rFonts w:ascii="Arial" w:hAnsi="Arial" w:cs="Arial"/>
          <w:color w:val="000000"/>
          <w:sz w:val="22"/>
          <w:szCs w:val="22"/>
        </w:rPr>
        <w:t xml:space="preserve"> w dalszej części umowy Nadzorem.</w:t>
      </w:r>
    </w:p>
    <w:p w14:paraId="1C05C9C0" w14:textId="77777777" w:rsidR="00783B72" w:rsidRDefault="007E2EF3" w:rsidP="00C95A3F">
      <w:pPr>
        <w:numPr>
          <w:ilvl w:val="1"/>
          <w:numId w:val="15"/>
        </w:numPr>
        <w:tabs>
          <w:tab w:val="left" w:pos="284"/>
        </w:tabs>
        <w:ind w:left="284" w:hanging="284"/>
        <w:jc w:val="both"/>
        <w:rPr>
          <w:rFonts w:ascii="Arial" w:hAnsi="Arial" w:cs="Arial"/>
          <w:color w:val="000000"/>
          <w:sz w:val="22"/>
          <w:szCs w:val="22"/>
        </w:rPr>
      </w:pPr>
      <w:bookmarkStart w:id="117" w:name="_Hlk55823280"/>
      <w:r w:rsidRPr="00D13520">
        <w:rPr>
          <w:rFonts w:ascii="Arial" w:hAnsi="Arial" w:cs="Arial"/>
          <w:color w:val="000000"/>
          <w:sz w:val="22"/>
          <w:szCs w:val="22"/>
        </w:rPr>
        <w:t xml:space="preserve">Zamawiający </w:t>
      </w:r>
      <w:r w:rsidR="00313D5F" w:rsidRPr="00D13520">
        <w:rPr>
          <w:rFonts w:ascii="Arial" w:hAnsi="Arial" w:cs="Arial"/>
          <w:color w:val="000000"/>
          <w:sz w:val="22"/>
          <w:szCs w:val="22"/>
        </w:rPr>
        <w:t>ustanawia</w:t>
      </w:r>
      <w:r w:rsidR="00C95A3F" w:rsidRPr="00D13520">
        <w:rPr>
          <w:rFonts w:ascii="Arial" w:hAnsi="Arial" w:cs="Arial"/>
          <w:color w:val="000000"/>
          <w:sz w:val="22"/>
          <w:szCs w:val="22"/>
        </w:rPr>
        <w:t xml:space="preserve"> poniżej wymienioną osobę pełniącą</w:t>
      </w:r>
      <w:r w:rsidR="001C1939" w:rsidRPr="00D13520">
        <w:rPr>
          <w:rFonts w:ascii="Arial" w:hAnsi="Arial" w:cs="Arial"/>
          <w:color w:val="000000"/>
          <w:sz w:val="22"/>
          <w:szCs w:val="22"/>
        </w:rPr>
        <w:t xml:space="preserve"> czynności Nadzoru</w:t>
      </w:r>
      <w:r w:rsidR="00313D5F" w:rsidRPr="00D13520">
        <w:rPr>
          <w:rFonts w:ascii="Arial" w:hAnsi="Arial" w:cs="Arial"/>
          <w:color w:val="000000"/>
          <w:sz w:val="22"/>
          <w:szCs w:val="22"/>
        </w:rPr>
        <w:t xml:space="preserve"> in</w:t>
      </w:r>
      <w:r w:rsidR="00C95A3F" w:rsidRPr="00D13520">
        <w:rPr>
          <w:rFonts w:ascii="Arial" w:hAnsi="Arial" w:cs="Arial"/>
          <w:color w:val="000000"/>
          <w:sz w:val="22"/>
          <w:szCs w:val="22"/>
        </w:rPr>
        <w:t xml:space="preserve">westorskiego w branży hydrotechnicznej: </w:t>
      </w:r>
      <w:r w:rsidR="00A02E79">
        <w:rPr>
          <w:rFonts w:ascii="Arial" w:hAnsi="Arial" w:cs="Arial"/>
          <w:color w:val="000000"/>
          <w:sz w:val="22"/>
          <w:szCs w:val="22"/>
        </w:rPr>
        <w:t>…………………………</w:t>
      </w:r>
      <w:r w:rsidR="00CA296A">
        <w:rPr>
          <w:rFonts w:ascii="Arial" w:hAnsi="Arial" w:cs="Arial"/>
          <w:color w:val="000000"/>
          <w:sz w:val="22"/>
          <w:szCs w:val="22"/>
        </w:rPr>
        <w:t>………………</w:t>
      </w:r>
      <w:r w:rsidR="00A02E79">
        <w:rPr>
          <w:rFonts w:ascii="Arial" w:hAnsi="Arial" w:cs="Arial"/>
          <w:color w:val="000000"/>
          <w:sz w:val="22"/>
          <w:szCs w:val="22"/>
        </w:rPr>
        <w:t>……………</w:t>
      </w:r>
      <w:r w:rsidR="00CA296A" w:rsidRPr="00CA296A">
        <w:t xml:space="preserve"> </w:t>
      </w:r>
      <w:r w:rsidR="00CA296A" w:rsidRPr="00CA296A">
        <w:rPr>
          <w:rFonts w:ascii="Arial" w:hAnsi="Arial" w:cs="Arial"/>
          <w:sz w:val="22"/>
          <w:szCs w:val="22"/>
        </w:rPr>
        <w:t xml:space="preserve">tel. </w:t>
      </w:r>
      <w:r w:rsidR="00A02E79" w:rsidRPr="00CA296A">
        <w:rPr>
          <w:rFonts w:ascii="Arial" w:hAnsi="Arial" w:cs="Arial"/>
          <w:color w:val="000000"/>
          <w:sz w:val="22"/>
          <w:szCs w:val="22"/>
        </w:rPr>
        <w:t>……………………</w:t>
      </w:r>
      <w:r w:rsidR="00CA296A" w:rsidRPr="00CA296A">
        <w:rPr>
          <w:rFonts w:ascii="Arial" w:hAnsi="Arial" w:cs="Arial"/>
          <w:sz w:val="22"/>
          <w:szCs w:val="22"/>
        </w:rPr>
        <w:t xml:space="preserve"> e-mail:</w:t>
      </w:r>
      <w:r w:rsidR="00A02E79" w:rsidRPr="00CA296A">
        <w:rPr>
          <w:rFonts w:ascii="Arial" w:hAnsi="Arial" w:cs="Arial"/>
          <w:color w:val="000000"/>
          <w:sz w:val="22"/>
          <w:szCs w:val="22"/>
        </w:rPr>
        <w:t>…………</w:t>
      </w:r>
      <w:r w:rsidR="00A02E79">
        <w:rPr>
          <w:rFonts w:ascii="Arial" w:hAnsi="Arial" w:cs="Arial"/>
          <w:color w:val="000000"/>
          <w:sz w:val="22"/>
          <w:szCs w:val="22"/>
        </w:rPr>
        <w:t>……</w:t>
      </w:r>
      <w:r w:rsidR="00CA296A">
        <w:rPr>
          <w:rFonts w:ascii="Arial" w:hAnsi="Arial" w:cs="Arial"/>
          <w:color w:val="000000"/>
          <w:sz w:val="22"/>
          <w:szCs w:val="22"/>
        </w:rPr>
        <w:t>………………….</w:t>
      </w:r>
    </w:p>
    <w:bookmarkEnd w:id="117"/>
    <w:p w14:paraId="25199AB3" w14:textId="77777777" w:rsidR="00921503" w:rsidRPr="00E57758" w:rsidRDefault="00921503" w:rsidP="00921503">
      <w:pPr>
        <w:numPr>
          <w:ilvl w:val="1"/>
          <w:numId w:val="15"/>
        </w:numPr>
        <w:tabs>
          <w:tab w:val="left" w:pos="284"/>
        </w:tabs>
        <w:jc w:val="both"/>
        <w:rPr>
          <w:rFonts w:ascii="Arial" w:hAnsi="Arial" w:cs="Arial"/>
          <w:sz w:val="22"/>
          <w:szCs w:val="22"/>
        </w:rPr>
      </w:pPr>
      <w:r w:rsidRPr="00E57758">
        <w:rPr>
          <w:rFonts w:ascii="Arial" w:hAnsi="Arial" w:cs="Arial"/>
          <w:sz w:val="22"/>
          <w:szCs w:val="22"/>
        </w:rPr>
        <w:t>Zamawiający ustanawia poniżej wymienioną osobę pełniącą czynności Nadzoru geodezyjnego: ……………………………………….…….………………</w:t>
      </w:r>
      <w:r w:rsidRPr="00E57758">
        <w:t xml:space="preserve"> </w:t>
      </w:r>
      <w:r w:rsidRPr="00E57758">
        <w:rPr>
          <w:rFonts w:ascii="Arial" w:hAnsi="Arial" w:cs="Arial"/>
          <w:sz w:val="22"/>
          <w:szCs w:val="22"/>
        </w:rPr>
        <w:t>tel. …………...………… e-mail:………………………………….</w:t>
      </w:r>
    </w:p>
    <w:p w14:paraId="62509799" w14:textId="77777777" w:rsidR="00151ABB" w:rsidRPr="003D7C0C" w:rsidRDefault="00313D5F" w:rsidP="00151ABB">
      <w:pPr>
        <w:pStyle w:val="Akapitzlist"/>
        <w:numPr>
          <w:ilvl w:val="1"/>
          <w:numId w:val="15"/>
        </w:numPr>
        <w:tabs>
          <w:tab w:val="left" w:pos="284"/>
        </w:tabs>
        <w:ind w:left="284" w:hanging="284"/>
        <w:jc w:val="both"/>
        <w:rPr>
          <w:u w:val="single"/>
        </w:rPr>
      </w:pPr>
      <w:r w:rsidRPr="00D13520">
        <w:t xml:space="preserve">Przedstawicielem Zamawiającego </w:t>
      </w:r>
      <w:r w:rsidR="00901D71" w:rsidRPr="00D13520">
        <w:t>jest:</w:t>
      </w:r>
      <w:r w:rsidR="00C95A3F" w:rsidRPr="00D13520">
        <w:t xml:space="preserve"> </w:t>
      </w:r>
      <w:r w:rsidR="00CA296A">
        <w:t>………………………………</w:t>
      </w:r>
      <w:r w:rsidR="003D7C0C" w:rsidRPr="00D13520">
        <w:t xml:space="preserve"> </w:t>
      </w:r>
      <w:bookmarkStart w:id="118" w:name="_Hlk55307203"/>
      <w:r w:rsidR="007E2EF3" w:rsidRPr="00D13520">
        <w:t xml:space="preserve">tel. </w:t>
      </w:r>
      <w:bookmarkEnd w:id="118"/>
      <w:r w:rsidR="00CA296A">
        <w:t>……………………..</w:t>
      </w:r>
      <w:r w:rsidR="003D7C0C" w:rsidRPr="00D13520">
        <w:t xml:space="preserve">, </w:t>
      </w:r>
      <w:r w:rsidR="00791D17">
        <w:br/>
      </w:r>
      <w:r w:rsidR="007E2EF3" w:rsidRPr="00D13520">
        <w:t>e-mail</w:t>
      </w:r>
      <w:r w:rsidR="00791D17">
        <w:t>:</w:t>
      </w:r>
      <w:r w:rsidR="005E2102">
        <w:t xml:space="preserve"> </w:t>
      </w:r>
      <w:r w:rsidR="00CA296A">
        <w:t>……………………………………..</w:t>
      </w:r>
      <w:r w:rsidR="003D7C0C" w:rsidRPr="005259FB">
        <w:t>,</w:t>
      </w:r>
    </w:p>
    <w:p w14:paraId="48D4A8DD" w14:textId="1E3EC468" w:rsidR="00791D17" w:rsidRPr="00791D17" w:rsidRDefault="00783B72" w:rsidP="00791D17">
      <w:pPr>
        <w:pStyle w:val="Akapitzlist"/>
        <w:numPr>
          <w:ilvl w:val="1"/>
          <w:numId w:val="15"/>
        </w:numPr>
        <w:tabs>
          <w:tab w:val="left" w:pos="284"/>
        </w:tabs>
        <w:ind w:left="284" w:hanging="284"/>
        <w:jc w:val="both"/>
      </w:pPr>
      <w:r w:rsidRPr="00D13520">
        <w:rPr>
          <w:color w:val="000000"/>
        </w:rPr>
        <w:t xml:space="preserve">Wykonawca ustanawia Kierownika </w:t>
      </w:r>
      <w:r w:rsidR="008731A8" w:rsidRPr="00D13520">
        <w:rPr>
          <w:color w:val="000000"/>
        </w:rPr>
        <w:t>B</w:t>
      </w:r>
      <w:r w:rsidRPr="00D13520">
        <w:rPr>
          <w:color w:val="000000"/>
        </w:rPr>
        <w:t xml:space="preserve">udowy w osobie: </w:t>
      </w:r>
      <w:r w:rsidR="00CA296A">
        <w:t>………………………</w:t>
      </w:r>
      <w:r w:rsidR="007E2EF3" w:rsidRPr="00D13520">
        <w:rPr>
          <w:color w:val="000000"/>
        </w:rPr>
        <w:t xml:space="preserve">, </w:t>
      </w:r>
      <w:r w:rsidR="007E2EF3" w:rsidRPr="00D13520">
        <w:t>tel. </w:t>
      </w:r>
      <w:r w:rsidR="00CA296A">
        <w:t>……………….</w:t>
      </w:r>
      <w:r w:rsidR="007E2EF3" w:rsidRPr="00D13520">
        <w:t>, e-mail</w:t>
      </w:r>
      <w:r w:rsidR="005E2102">
        <w:t>:</w:t>
      </w:r>
      <w:r w:rsidR="00791D17">
        <w:t xml:space="preserve"> </w:t>
      </w:r>
      <w:hyperlink r:id="rId12" w:tgtFrame="_blank" w:history="1">
        <w:r w:rsidR="00CA296A">
          <w:rPr>
            <w:rStyle w:val="Hipercze"/>
            <w:color w:val="auto"/>
            <w:u w:val="none"/>
          </w:rPr>
          <w:t>………………………………</w:t>
        </w:r>
      </w:hyperlink>
      <w:r w:rsidR="00791D17">
        <w:t>,</w:t>
      </w:r>
    </w:p>
    <w:p w14:paraId="215F0FC9" w14:textId="42841637" w:rsidR="00C80E59" w:rsidRPr="00D13520" w:rsidRDefault="00C80E59" w:rsidP="00791D17">
      <w:pPr>
        <w:pStyle w:val="Akapitzlist"/>
        <w:numPr>
          <w:ilvl w:val="1"/>
          <w:numId w:val="15"/>
        </w:numPr>
        <w:tabs>
          <w:tab w:val="left" w:pos="284"/>
        </w:tabs>
        <w:ind w:left="284" w:hanging="284"/>
        <w:jc w:val="both"/>
        <w:rPr>
          <w:color w:val="000000"/>
        </w:rPr>
      </w:pPr>
      <w:r w:rsidRPr="00D13520">
        <w:rPr>
          <w:color w:val="000000"/>
        </w:rPr>
        <w:t xml:space="preserve">Przedstawicielem Wykonawcy jest: </w:t>
      </w:r>
      <w:r w:rsidR="00CA296A">
        <w:rPr>
          <w:color w:val="000000"/>
        </w:rPr>
        <w:t>……………………………………………</w:t>
      </w:r>
      <w:r w:rsidR="005259FB" w:rsidRPr="00D13520">
        <w:rPr>
          <w:color w:val="000000"/>
        </w:rPr>
        <w:t xml:space="preserve">, </w:t>
      </w:r>
      <w:r w:rsidRPr="00D13520">
        <w:rPr>
          <w:color w:val="000000"/>
        </w:rPr>
        <w:t xml:space="preserve">tel. </w:t>
      </w:r>
      <w:r w:rsidR="00F57BC6">
        <w:rPr>
          <w:color w:val="000000"/>
        </w:rPr>
        <w:t>……………..</w:t>
      </w:r>
      <w:r w:rsidRPr="00D13520">
        <w:rPr>
          <w:color w:val="000000"/>
        </w:rPr>
        <w:t>, e-mail</w:t>
      </w:r>
      <w:r w:rsidR="00791D17">
        <w:rPr>
          <w:color w:val="000000"/>
        </w:rPr>
        <w:t>:</w:t>
      </w:r>
      <w:r w:rsidRPr="00D13520">
        <w:rPr>
          <w:color w:val="000000"/>
        </w:rPr>
        <w:t xml:space="preserve"> </w:t>
      </w:r>
      <w:r w:rsidR="00CA296A">
        <w:rPr>
          <w:color w:val="000000"/>
        </w:rPr>
        <w:t>…………………………………….</w:t>
      </w:r>
      <w:r w:rsidR="00791D17">
        <w:rPr>
          <w:color w:val="000000"/>
        </w:rPr>
        <w:t>,</w:t>
      </w:r>
    </w:p>
    <w:p w14:paraId="56ED6244" w14:textId="77777777" w:rsidR="007E2EF3" w:rsidRPr="00D13520" w:rsidRDefault="007E2EF3" w:rsidP="00F7131F">
      <w:pPr>
        <w:numPr>
          <w:ilvl w:val="1"/>
          <w:numId w:val="15"/>
        </w:numPr>
        <w:tabs>
          <w:tab w:val="left" w:pos="284"/>
        </w:tabs>
        <w:ind w:left="284" w:hanging="284"/>
        <w:jc w:val="both"/>
        <w:rPr>
          <w:rFonts w:ascii="Arial" w:hAnsi="Arial" w:cs="Arial"/>
          <w:color w:val="000000"/>
          <w:sz w:val="22"/>
          <w:szCs w:val="22"/>
        </w:rPr>
      </w:pPr>
      <w:r w:rsidRPr="00D13520">
        <w:rPr>
          <w:rFonts w:ascii="Arial" w:hAnsi="Arial" w:cs="Arial"/>
          <w:color w:val="000000"/>
          <w:sz w:val="22"/>
          <w:szCs w:val="22"/>
        </w:rPr>
        <w:t xml:space="preserve">W przypadku zmiany </w:t>
      </w:r>
      <w:r w:rsidR="00901D71" w:rsidRPr="00D13520">
        <w:rPr>
          <w:rFonts w:ascii="Arial" w:hAnsi="Arial" w:cs="Arial"/>
          <w:color w:val="000000"/>
          <w:sz w:val="22"/>
          <w:szCs w:val="22"/>
        </w:rPr>
        <w:t xml:space="preserve">ww. osób </w:t>
      </w:r>
      <w:r w:rsidRPr="00D13520">
        <w:rPr>
          <w:rFonts w:ascii="Arial" w:hAnsi="Arial" w:cs="Arial"/>
          <w:color w:val="000000"/>
          <w:sz w:val="22"/>
          <w:szCs w:val="22"/>
        </w:rPr>
        <w:t xml:space="preserve">lub zaistnienia przeszkód w wykonywaniu czynności </w:t>
      </w:r>
      <w:r w:rsidR="008731A8" w:rsidRPr="00D13520">
        <w:rPr>
          <w:rFonts w:ascii="Arial" w:hAnsi="Arial" w:cs="Arial"/>
          <w:color w:val="000000"/>
          <w:sz w:val="22"/>
          <w:szCs w:val="22"/>
        </w:rPr>
        <w:t xml:space="preserve">przez </w:t>
      </w:r>
      <w:r w:rsidR="00783B72" w:rsidRPr="00D13520">
        <w:rPr>
          <w:rFonts w:ascii="Arial" w:hAnsi="Arial" w:cs="Arial"/>
          <w:color w:val="000000"/>
          <w:sz w:val="22"/>
          <w:szCs w:val="22"/>
        </w:rPr>
        <w:t xml:space="preserve">Kierownika </w:t>
      </w:r>
      <w:r w:rsidR="008731A8" w:rsidRPr="00D13520">
        <w:rPr>
          <w:rFonts w:ascii="Arial" w:hAnsi="Arial" w:cs="Arial"/>
          <w:color w:val="000000"/>
          <w:sz w:val="22"/>
          <w:szCs w:val="22"/>
        </w:rPr>
        <w:t>B</w:t>
      </w:r>
      <w:r w:rsidR="00C95A3F" w:rsidRPr="00D13520">
        <w:rPr>
          <w:rFonts w:ascii="Arial" w:hAnsi="Arial" w:cs="Arial"/>
          <w:color w:val="000000"/>
          <w:sz w:val="22"/>
          <w:szCs w:val="22"/>
        </w:rPr>
        <w:t>udowy bądź inspektora</w:t>
      </w:r>
      <w:r w:rsidR="008731A8" w:rsidRPr="00D13520">
        <w:rPr>
          <w:rFonts w:ascii="Arial" w:hAnsi="Arial" w:cs="Arial"/>
          <w:color w:val="000000"/>
          <w:sz w:val="22"/>
          <w:szCs w:val="22"/>
        </w:rPr>
        <w:t xml:space="preserve"> nadzoru, </w:t>
      </w:r>
      <w:r w:rsidRPr="00D13520">
        <w:rPr>
          <w:rFonts w:ascii="Arial" w:hAnsi="Arial" w:cs="Arial"/>
          <w:color w:val="000000"/>
          <w:sz w:val="22"/>
          <w:szCs w:val="22"/>
        </w:rPr>
        <w:t>należy nie</w:t>
      </w:r>
      <w:r w:rsidR="008731A8" w:rsidRPr="00D13520">
        <w:rPr>
          <w:rFonts w:ascii="Arial" w:hAnsi="Arial" w:cs="Arial"/>
          <w:color w:val="000000"/>
          <w:sz w:val="22"/>
          <w:szCs w:val="22"/>
        </w:rPr>
        <w:t>zwłocznie, nie później niż w </w:t>
      </w:r>
      <w:r w:rsidRPr="00D13520">
        <w:rPr>
          <w:rFonts w:ascii="Arial" w:hAnsi="Arial" w:cs="Arial"/>
          <w:color w:val="000000"/>
          <w:sz w:val="22"/>
          <w:szCs w:val="22"/>
        </w:rPr>
        <w:t>terminie 3 dni (słownie: trzech) dni, powiadomić o tym - w formie pisemnej - drugą stronę umowy.</w:t>
      </w:r>
    </w:p>
    <w:p w14:paraId="6BDFB925" w14:textId="77777777" w:rsidR="00F04F13" w:rsidRPr="00D13520" w:rsidRDefault="007E2EF3" w:rsidP="001C1939">
      <w:pPr>
        <w:numPr>
          <w:ilvl w:val="1"/>
          <w:numId w:val="15"/>
        </w:numPr>
        <w:tabs>
          <w:tab w:val="left" w:pos="284"/>
        </w:tabs>
        <w:ind w:left="284" w:hanging="284"/>
        <w:jc w:val="both"/>
        <w:rPr>
          <w:rFonts w:ascii="Arial" w:hAnsi="Arial" w:cs="Arial"/>
          <w:color w:val="000000"/>
          <w:sz w:val="22"/>
          <w:szCs w:val="22"/>
        </w:rPr>
      </w:pPr>
      <w:r w:rsidRPr="00D13520">
        <w:rPr>
          <w:rFonts w:ascii="Arial" w:hAnsi="Arial" w:cs="Arial"/>
          <w:color w:val="000000"/>
          <w:sz w:val="22"/>
          <w:szCs w:val="22"/>
        </w:rPr>
        <w:t>Zmiana</w:t>
      </w:r>
      <w:r w:rsidR="001C1939" w:rsidRPr="00D13520">
        <w:rPr>
          <w:rFonts w:ascii="Arial" w:hAnsi="Arial" w:cs="Arial"/>
          <w:color w:val="000000"/>
          <w:sz w:val="22"/>
          <w:szCs w:val="22"/>
        </w:rPr>
        <w:t xml:space="preserve"> osób wskazanych przez Wykonawcę</w:t>
      </w:r>
      <w:r w:rsidRPr="00D13520">
        <w:rPr>
          <w:rFonts w:ascii="Arial" w:hAnsi="Arial" w:cs="Arial"/>
          <w:color w:val="000000"/>
          <w:sz w:val="22"/>
          <w:szCs w:val="22"/>
        </w:rPr>
        <w:t xml:space="preserve"> może nastąpić </w:t>
      </w:r>
      <w:r w:rsidR="009755BA" w:rsidRPr="00D13520">
        <w:rPr>
          <w:rFonts w:ascii="Arial" w:hAnsi="Arial" w:cs="Arial"/>
          <w:color w:val="000000"/>
          <w:sz w:val="22"/>
          <w:szCs w:val="22"/>
        </w:rPr>
        <w:t xml:space="preserve">zgodnie z </w:t>
      </w:r>
      <w:r w:rsidR="00C80E59" w:rsidRPr="00D13520">
        <w:rPr>
          <w:rFonts w:ascii="Arial" w:hAnsi="Arial" w:cs="Arial"/>
          <w:color w:val="000000"/>
          <w:sz w:val="22"/>
          <w:szCs w:val="22"/>
        </w:rPr>
        <w:t>§19</w:t>
      </w:r>
      <w:r w:rsidR="009755BA" w:rsidRPr="00D13520">
        <w:rPr>
          <w:rFonts w:ascii="Arial" w:hAnsi="Arial" w:cs="Arial"/>
          <w:color w:val="000000"/>
          <w:sz w:val="22"/>
          <w:szCs w:val="22"/>
        </w:rPr>
        <w:t xml:space="preserve"> ust. </w:t>
      </w:r>
      <w:r w:rsidR="00215D5E" w:rsidRPr="00D13520">
        <w:rPr>
          <w:rFonts w:ascii="Arial" w:hAnsi="Arial" w:cs="Arial"/>
          <w:color w:val="000000"/>
          <w:sz w:val="22"/>
          <w:szCs w:val="22"/>
        </w:rPr>
        <w:t>1</w:t>
      </w:r>
      <w:r w:rsidR="009755BA" w:rsidRPr="00D13520">
        <w:rPr>
          <w:rFonts w:ascii="Arial" w:hAnsi="Arial" w:cs="Arial"/>
          <w:color w:val="000000"/>
          <w:sz w:val="22"/>
          <w:szCs w:val="22"/>
        </w:rPr>
        <w:t xml:space="preserve"> pkt 3 Umowy.</w:t>
      </w:r>
      <w:r w:rsidRPr="00D13520">
        <w:rPr>
          <w:rFonts w:ascii="Arial" w:hAnsi="Arial" w:cs="Arial"/>
          <w:color w:val="000000"/>
          <w:sz w:val="22"/>
          <w:szCs w:val="22"/>
        </w:rPr>
        <w:t xml:space="preserve"> </w:t>
      </w:r>
    </w:p>
    <w:p w14:paraId="00CEB69C" w14:textId="00E68DDE" w:rsidR="00626C59" w:rsidDel="006B7229" w:rsidRDefault="001C1939" w:rsidP="00626C59">
      <w:pPr>
        <w:numPr>
          <w:ilvl w:val="1"/>
          <w:numId w:val="15"/>
        </w:numPr>
        <w:tabs>
          <w:tab w:val="left" w:pos="284"/>
        </w:tabs>
        <w:ind w:left="284" w:hanging="284"/>
        <w:jc w:val="both"/>
        <w:rPr>
          <w:del w:id="119" w:author="Wioleta Lisowska" w:date="2020-12-18T11:51:00Z"/>
          <w:rFonts w:ascii="Arial" w:hAnsi="Arial" w:cs="Arial"/>
          <w:color w:val="000000"/>
          <w:sz w:val="22"/>
          <w:szCs w:val="22"/>
        </w:rPr>
      </w:pPr>
      <w:r w:rsidRPr="00D13520">
        <w:rPr>
          <w:rFonts w:ascii="Arial" w:hAnsi="Arial" w:cs="Arial"/>
          <w:color w:val="000000"/>
          <w:sz w:val="22"/>
          <w:szCs w:val="22"/>
        </w:rPr>
        <w:t>Zamawiający udostę</w:t>
      </w:r>
      <w:r w:rsidR="003D0C15" w:rsidRPr="00D13520">
        <w:rPr>
          <w:rFonts w:ascii="Arial" w:hAnsi="Arial" w:cs="Arial"/>
          <w:color w:val="000000"/>
          <w:sz w:val="22"/>
          <w:szCs w:val="22"/>
        </w:rPr>
        <w:t>pni Inspektorowi Nadzoru</w:t>
      </w:r>
      <w:r w:rsidRPr="00D13520">
        <w:rPr>
          <w:rFonts w:ascii="Arial" w:hAnsi="Arial" w:cs="Arial"/>
          <w:color w:val="000000"/>
          <w:sz w:val="22"/>
          <w:szCs w:val="22"/>
        </w:rPr>
        <w:t xml:space="preserve"> kopię niniejszej umowy wraz </w:t>
      </w:r>
      <w:r w:rsidR="00921503">
        <w:rPr>
          <w:rFonts w:ascii="Arial" w:hAnsi="Arial" w:cs="Arial"/>
          <w:color w:val="000000"/>
          <w:sz w:val="22"/>
          <w:szCs w:val="22"/>
        </w:rPr>
        <w:br/>
      </w:r>
      <w:r w:rsidRPr="00D13520">
        <w:rPr>
          <w:rFonts w:ascii="Arial" w:hAnsi="Arial" w:cs="Arial"/>
          <w:color w:val="000000"/>
          <w:sz w:val="22"/>
          <w:szCs w:val="22"/>
        </w:rPr>
        <w:t>z załącznikami oraz kopie umów zawieranych przez Wykonawcę</w:t>
      </w:r>
      <w:r w:rsidR="00300D05" w:rsidRPr="00D13520">
        <w:rPr>
          <w:rFonts w:ascii="Arial" w:hAnsi="Arial" w:cs="Arial"/>
          <w:color w:val="000000"/>
          <w:sz w:val="22"/>
          <w:szCs w:val="22"/>
        </w:rPr>
        <w:t xml:space="preserve"> z podwykonawcami </w:t>
      </w:r>
      <w:r w:rsidRPr="00D13520">
        <w:rPr>
          <w:rFonts w:ascii="Arial" w:hAnsi="Arial" w:cs="Arial"/>
          <w:color w:val="000000"/>
          <w:sz w:val="22"/>
          <w:szCs w:val="22"/>
        </w:rPr>
        <w:t>do wykorzystania dla celów właściwego prowadzenia nadzoru</w:t>
      </w:r>
      <w:ins w:id="120" w:author="Wioleta Lisowska" w:date="2020-12-18T11:52:00Z">
        <w:r w:rsidR="006B7229">
          <w:rPr>
            <w:rFonts w:ascii="Arial" w:hAnsi="Arial" w:cs="Arial"/>
            <w:b/>
            <w:color w:val="000000"/>
            <w:sz w:val="22"/>
            <w:szCs w:val="22"/>
          </w:rPr>
          <w:t>.</w:t>
        </w:r>
      </w:ins>
      <w:del w:id="121" w:author="Wioleta Lisowska" w:date="2020-12-18T11:51:00Z">
        <w:r w:rsidRPr="00D13520" w:rsidDel="006B7229">
          <w:rPr>
            <w:rFonts w:ascii="Arial" w:hAnsi="Arial" w:cs="Arial"/>
            <w:color w:val="000000"/>
            <w:sz w:val="22"/>
            <w:szCs w:val="22"/>
          </w:rPr>
          <w:delText>.</w:delText>
        </w:r>
      </w:del>
    </w:p>
    <w:p w14:paraId="15401D05" w14:textId="77777777" w:rsidR="007A581C" w:rsidRPr="006B7229" w:rsidDel="006B7229" w:rsidRDefault="007A581C">
      <w:pPr>
        <w:numPr>
          <w:ilvl w:val="1"/>
          <w:numId w:val="15"/>
        </w:numPr>
        <w:tabs>
          <w:tab w:val="left" w:pos="284"/>
        </w:tabs>
        <w:spacing w:line="360" w:lineRule="auto"/>
        <w:ind w:left="284" w:hanging="284"/>
        <w:jc w:val="both"/>
        <w:rPr>
          <w:del w:id="122" w:author="Wioleta Lisowska" w:date="2020-12-18T11:51:00Z"/>
          <w:rFonts w:ascii="Arial" w:hAnsi="Arial" w:cs="Arial"/>
          <w:color w:val="000000"/>
          <w:sz w:val="22"/>
          <w:szCs w:val="22"/>
        </w:rPr>
        <w:pPrChange w:id="123" w:author="Wioleta Lisowska" w:date="2020-12-18T11:51:00Z">
          <w:pPr>
            <w:tabs>
              <w:tab w:val="left" w:pos="284"/>
            </w:tabs>
            <w:spacing w:line="360" w:lineRule="auto"/>
            <w:ind w:left="284"/>
            <w:jc w:val="both"/>
          </w:pPr>
        </w:pPrChange>
      </w:pPr>
    </w:p>
    <w:p w14:paraId="6B326FEB" w14:textId="77777777" w:rsidR="00BD6D6C" w:rsidRDefault="00BD6D6C">
      <w:pPr>
        <w:numPr>
          <w:ilvl w:val="1"/>
          <w:numId w:val="15"/>
        </w:numPr>
        <w:tabs>
          <w:tab w:val="left" w:pos="284"/>
        </w:tabs>
        <w:ind w:left="284" w:hanging="284"/>
        <w:jc w:val="both"/>
        <w:rPr>
          <w:ins w:id="124" w:author="Wioleta Lisowska" w:date="2020-12-18T11:31:00Z"/>
          <w:rFonts w:ascii="Arial" w:hAnsi="Arial" w:cs="Arial"/>
          <w:b/>
          <w:color w:val="000000"/>
          <w:sz w:val="22"/>
          <w:szCs w:val="22"/>
        </w:rPr>
        <w:pPrChange w:id="125" w:author="Wioleta Lisowska" w:date="2020-12-18T11:51:00Z">
          <w:pPr>
            <w:tabs>
              <w:tab w:val="left" w:pos="4041"/>
            </w:tabs>
            <w:jc w:val="center"/>
          </w:pPr>
        </w:pPrChange>
      </w:pPr>
    </w:p>
    <w:p w14:paraId="57A611F2" w14:textId="709DA792" w:rsidR="001B7DCE" w:rsidRPr="00D13520" w:rsidRDefault="001B7DCE" w:rsidP="001B7DCE">
      <w:pPr>
        <w:tabs>
          <w:tab w:val="left" w:pos="4041"/>
        </w:tabs>
        <w:jc w:val="center"/>
        <w:rPr>
          <w:rFonts w:ascii="Arial" w:hAnsi="Arial" w:cs="Arial"/>
          <w:b/>
          <w:color w:val="000000"/>
          <w:sz w:val="22"/>
          <w:szCs w:val="22"/>
        </w:rPr>
      </w:pPr>
      <w:r w:rsidRPr="00D13520">
        <w:rPr>
          <w:rFonts w:ascii="Arial" w:hAnsi="Arial" w:cs="Arial"/>
          <w:b/>
          <w:color w:val="000000"/>
          <w:sz w:val="22"/>
          <w:szCs w:val="22"/>
        </w:rPr>
        <w:lastRenderedPageBreak/>
        <w:t>§</w:t>
      </w:r>
      <w:r w:rsidR="0097045C" w:rsidRPr="00D13520">
        <w:rPr>
          <w:rFonts w:ascii="Arial" w:hAnsi="Arial" w:cs="Arial"/>
          <w:b/>
          <w:color w:val="000000"/>
          <w:sz w:val="22"/>
          <w:szCs w:val="22"/>
        </w:rPr>
        <w:t>10</w:t>
      </w:r>
    </w:p>
    <w:p w14:paraId="190B610C" w14:textId="77777777" w:rsidR="001B7DCE" w:rsidRPr="00D13520" w:rsidRDefault="001B7DCE" w:rsidP="001B7DCE">
      <w:pPr>
        <w:jc w:val="center"/>
        <w:rPr>
          <w:rFonts w:ascii="Arial" w:hAnsi="Arial" w:cs="Arial"/>
          <w:b/>
          <w:color w:val="000000"/>
          <w:sz w:val="22"/>
          <w:szCs w:val="22"/>
        </w:rPr>
      </w:pPr>
      <w:r w:rsidRPr="00D13520">
        <w:rPr>
          <w:rFonts w:ascii="Arial" w:hAnsi="Arial" w:cs="Arial"/>
          <w:b/>
          <w:color w:val="000000"/>
          <w:sz w:val="22"/>
          <w:szCs w:val="22"/>
        </w:rPr>
        <w:t>ODBIORY</w:t>
      </w:r>
    </w:p>
    <w:p w14:paraId="6496C959" w14:textId="77777777" w:rsidR="001B7DCE" w:rsidRPr="00D13520" w:rsidRDefault="001B7DCE" w:rsidP="001B7DCE">
      <w:pPr>
        <w:jc w:val="center"/>
        <w:rPr>
          <w:rFonts w:ascii="Arial" w:hAnsi="Arial" w:cs="Arial"/>
          <w:b/>
          <w:color w:val="000000"/>
          <w:sz w:val="22"/>
          <w:szCs w:val="22"/>
        </w:rPr>
      </w:pPr>
    </w:p>
    <w:p w14:paraId="07B739D2" w14:textId="77777777" w:rsidR="008463ED" w:rsidRPr="00D13520" w:rsidRDefault="00533921" w:rsidP="007A581C">
      <w:pPr>
        <w:pStyle w:val="Akapitzlist"/>
        <w:widowControl w:val="0"/>
        <w:numPr>
          <w:ilvl w:val="6"/>
          <w:numId w:val="17"/>
        </w:numPr>
        <w:tabs>
          <w:tab w:val="clear" w:pos="5106"/>
          <w:tab w:val="num" w:pos="397"/>
          <w:tab w:val="num" w:pos="426"/>
        </w:tabs>
        <w:autoSpaceDE w:val="0"/>
        <w:autoSpaceDN w:val="0"/>
        <w:adjustRightInd w:val="0"/>
        <w:spacing w:line="240" w:lineRule="auto"/>
        <w:ind w:left="425" w:hanging="425"/>
        <w:jc w:val="both"/>
        <w:rPr>
          <w:color w:val="000000"/>
        </w:rPr>
      </w:pPr>
      <w:r w:rsidRPr="00D13520">
        <w:rPr>
          <w:color w:val="000000"/>
        </w:rPr>
        <w:t xml:space="preserve">W trakcie realizacji przedmiotu zamówienia dokonywane będą odbiory robót zanikających </w:t>
      </w:r>
      <w:r w:rsidR="00921503">
        <w:rPr>
          <w:color w:val="000000"/>
        </w:rPr>
        <w:br/>
      </w:r>
      <w:r w:rsidRPr="00D13520">
        <w:rPr>
          <w:color w:val="000000"/>
        </w:rPr>
        <w:t>i ulegających</w:t>
      </w:r>
      <w:r w:rsidR="008463ED" w:rsidRPr="00D13520">
        <w:rPr>
          <w:color w:val="000000"/>
        </w:rPr>
        <w:t xml:space="preserve"> zakryciu, odbio</w:t>
      </w:r>
      <w:r w:rsidR="00AF361E" w:rsidRPr="00D13520">
        <w:rPr>
          <w:color w:val="000000"/>
        </w:rPr>
        <w:t xml:space="preserve">ry techniczne, </w:t>
      </w:r>
      <w:r w:rsidR="00BC3666" w:rsidRPr="00D13520">
        <w:rPr>
          <w:color w:val="000000"/>
        </w:rPr>
        <w:t>próby,</w:t>
      </w:r>
      <w:r w:rsidR="008463ED" w:rsidRPr="00D13520">
        <w:rPr>
          <w:color w:val="000000"/>
        </w:rPr>
        <w:t xml:space="preserve"> odbiór końcowy.</w:t>
      </w:r>
    </w:p>
    <w:p w14:paraId="1B31E2A4" w14:textId="77777777" w:rsidR="008463ED" w:rsidRPr="00D13520" w:rsidRDefault="008463ED" w:rsidP="007A581C">
      <w:pPr>
        <w:pStyle w:val="Akapitzlist"/>
        <w:widowControl w:val="0"/>
        <w:numPr>
          <w:ilvl w:val="6"/>
          <w:numId w:val="17"/>
        </w:numPr>
        <w:tabs>
          <w:tab w:val="clear" w:pos="5106"/>
          <w:tab w:val="num" w:pos="397"/>
          <w:tab w:val="num" w:pos="426"/>
        </w:tabs>
        <w:autoSpaceDE w:val="0"/>
        <w:autoSpaceDN w:val="0"/>
        <w:adjustRightInd w:val="0"/>
        <w:spacing w:line="240" w:lineRule="auto"/>
        <w:ind w:left="425" w:hanging="425"/>
        <w:jc w:val="both"/>
        <w:rPr>
          <w:color w:val="000000"/>
        </w:rPr>
      </w:pPr>
      <w:r w:rsidRPr="00D13520">
        <w:t xml:space="preserve">Wykonawca zobowiązany jest zawiadomić Nadzór pisemnie </w:t>
      </w:r>
      <w:r w:rsidR="00BC3666" w:rsidRPr="00D13520">
        <w:t>z 3</w:t>
      </w:r>
      <w:r w:rsidR="00AF361E" w:rsidRPr="00D13520">
        <w:t xml:space="preserve">-dniowym wyprzedzeniem </w:t>
      </w:r>
      <w:r w:rsidRPr="00D13520">
        <w:t xml:space="preserve">- wpisem do Dziennika budowy o wykonaniu robót zanikających lub ulegających zakryciu, pod rygorem powstania po stronie Zamawiającego uprawnienia do ich odkrycia na koszt Wykonawcy oraz odmowy dokonania zapłaty za przedmiotowe elementy robót. </w:t>
      </w:r>
    </w:p>
    <w:p w14:paraId="63D06DA4" w14:textId="77777777" w:rsidR="008463ED" w:rsidRPr="00D13520" w:rsidRDefault="008463ED" w:rsidP="007A581C">
      <w:pPr>
        <w:pStyle w:val="Akapitzlist"/>
        <w:widowControl w:val="0"/>
        <w:numPr>
          <w:ilvl w:val="6"/>
          <w:numId w:val="17"/>
        </w:numPr>
        <w:tabs>
          <w:tab w:val="clear" w:pos="5106"/>
          <w:tab w:val="num" w:pos="397"/>
          <w:tab w:val="num" w:pos="426"/>
        </w:tabs>
        <w:autoSpaceDE w:val="0"/>
        <w:autoSpaceDN w:val="0"/>
        <w:adjustRightInd w:val="0"/>
        <w:spacing w:line="240" w:lineRule="auto"/>
        <w:ind w:left="425" w:hanging="425"/>
        <w:jc w:val="both"/>
        <w:rPr>
          <w:color w:val="000000"/>
        </w:rPr>
      </w:pPr>
      <w:r w:rsidRPr="00D13520">
        <w:rPr>
          <w:color w:val="000000"/>
        </w:rPr>
        <w:t>Wykonawca zobowiązany jest pisemnie zgłosić Nadzorowi roboty do prób i odbiorów technicznych do dokonania odbioru i ponieść wszelkie koszty z tym związane.</w:t>
      </w:r>
    </w:p>
    <w:p w14:paraId="4E0B1208" w14:textId="77777777" w:rsidR="001B7DCE" w:rsidRPr="00D13520" w:rsidRDefault="001B7DCE" w:rsidP="007A581C">
      <w:pPr>
        <w:pStyle w:val="Akapitzlist"/>
        <w:widowControl w:val="0"/>
        <w:numPr>
          <w:ilvl w:val="6"/>
          <w:numId w:val="17"/>
        </w:numPr>
        <w:tabs>
          <w:tab w:val="clear" w:pos="5106"/>
          <w:tab w:val="num" w:pos="397"/>
          <w:tab w:val="num" w:pos="426"/>
        </w:tabs>
        <w:autoSpaceDE w:val="0"/>
        <w:autoSpaceDN w:val="0"/>
        <w:adjustRightInd w:val="0"/>
        <w:spacing w:line="240" w:lineRule="auto"/>
        <w:ind w:left="425" w:hanging="425"/>
        <w:jc w:val="both"/>
        <w:rPr>
          <w:color w:val="000000"/>
        </w:rPr>
      </w:pPr>
      <w:r w:rsidRPr="00D13520">
        <w:rPr>
          <w:color w:val="000000"/>
        </w:rPr>
        <w:t xml:space="preserve">Dokonanie odbioru </w:t>
      </w:r>
      <w:r w:rsidR="00AF361E" w:rsidRPr="00D13520">
        <w:rPr>
          <w:color w:val="000000"/>
        </w:rPr>
        <w:t>technicznego</w:t>
      </w:r>
      <w:r w:rsidRPr="00D13520">
        <w:rPr>
          <w:color w:val="000000"/>
        </w:rPr>
        <w:t xml:space="preserve"> nie stanowi potwierdzenia należytego i bezusterkowego wykonania elementów Robó</w:t>
      </w:r>
      <w:r w:rsidR="00BC3666" w:rsidRPr="00D13520">
        <w:rPr>
          <w:color w:val="000000"/>
        </w:rPr>
        <w:t>t nim objętych. Odbiór techniczny</w:t>
      </w:r>
      <w:r w:rsidRPr="00D13520">
        <w:rPr>
          <w:color w:val="000000"/>
        </w:rPr>
        <w:t xml:space="preserve"> służy jedynie p</w:t>
      </w:r>
      <w:r w:rsidR="00AF361E" w:rsidRPr="00D13520">
        <w:rPr>
          <w:color w:val="000000"/>
        </w:rPr>
        <w:t>otwierdzeniu stopnia</w:t>
      </w:r>
      <w:r w:rsidRPr="00D13520">
        <w:rPr>
          <w:color w:val="000000"/>
        </w:rPr>
        <w:t xml:space="preserve"> zaawansowania Robót dla celów rozliczeń przejściowych.</w:t>
      </w:r>
    </w:p>
    <w:p w14:paraId="19BF9480" w14:textId="77777777" w:rsidR="001B7DCE" w:rsidRPr="00D13520" w:rsidRDefault="001B7DCE" w:rsidP="007A581C">
      <w:pPr>
        <w:pStyle w:val="Akapitzlist"/>
        <w:widowControl w:val="0"/>
        <w:numPr>
          <w:ilvl w:val="6"/>
          <w:numId w:val="17"/>
        </w:numPr>
        <w:tabs>
          <w:tab w:val="clear" w:pos="5106"/>
          <w:tab w:val="num" w:pos="397"/>
          <w:tab w:val="num" w:pos="426"/>
        </w:tabs>
        <w:autoSpaceDE w:val="0"/>
        <w:autoSpaceDN w:val="0"/>
        <w:adjustRightInd w:val="0"/>
        <w:spacing w:line="240" w:lineRule="auto"/>
        <w:ind w:left="425" w:hanging="425"/>
        <w:jc w:val="both"/>
        <w:rPr>
          <w:color w:val="000000"/>
        </w:rPr>
      </w:pPr>
      <w:r w:rsidRPr="00D13520">
        <w:t xml:space="preserve">Dokonanie odbioru </w:t>
      </w:r>
      <w:r w:rsidR="00AF361E" w:rsidRPr="00D13520">
        <w:t>technicznego</w:t>
      </w:r>
      <w:r w:rsidRPr="00D13520">
        <w:t xml:space="preserve"> </w:t>
      </w:r>
      <w:r w:rsidR="00AF361E" w:rsidRPr="00D13520">
        <w:t>nie pozbawia Zamawiającego</w:t>
      </w:r>
      <w:r w:rsidRPr="00D13520">
        <w:t xml:space="preserve"> prawa zgłoszenia wad </w:t>
      </w:r>
      <w:r w:rsidR="0024515C">
        <w:br/>
      </w:r>
      <w:r w:rsidRPr="00D13520">
        <w:t xml:space="preserve">i usterek w Robotach objętych </w:t>
      </w:r>
      <w:r w:rsidR="00BC3666" w:rsidRPr="00D13520">
        <w:t xml:space="preserve">tym </w:t>
      </w:r>
      <w:r w:rsidRPr="00D13520">
        <w:t>odbiorem w toku odbioru końcowego.</w:t>
      </w:r>
    </w:p>
    <w:p w14:paraId="65B0B2F0" w14:textId="77777777" w:rsidR="001B7DCE" w:rsidRPr="00D13520" w:rsidRDefault="001B7DCE" w:rsidP="007A581C">
      <w:pPr>
        <w:pStyle w:val="Akapitzlist"/>
        <w:widowControl w:val="0"/>
        <w:numPr>
          <w:ilvl w:val="6"/>
          <w:numId w:val="17"/>
        </w:numPr>
        <w:tabs>
          <w:tab w:val="clear" w:pos="5106"/>
          <w:tab w:val="num" w:pos="397"/>
          <w:tab w:val="num" w:pos="426"/>
        </w:tabs>
        <w:autoSpaceDE w:val="0"/>
        <w:autoSpaceDN w:val="0"/>
        <w:adjustRightInd w:val="0"/>
        <w:spacing w:line="240" w:lineRule="auto"/>
        <w:ind w:left="425" w:hanging="425"/>
        <w:jc w:val="both"/>
        <w:rPr>
          <w:color w:val="000000"/>
        </w:rPr>
      </w:pPr>
      <w:r w:rsidRPr="00D13520">
        <w:rPr>
          <w:color w:val="000000"/>
        </w:rPr>
        <w:t xml:space="preserve">Odbiór końcowy robót stanowiących Przedmiot zamówienia zostanie dokonany po całkowitym zakończeniu robót budowlanych objętych Przedmiotem </w:t>
      </w:r>
      <w:r w:rsidR="00AF361E" w:rsidRPr="00D13520">
        <w:rPr>
          <w:color w:val="000000"/>
        </w:rPr>
        <w:t xml:space="preserve">zamówienia i przebiegać będzie </w:t>
      </w:r>
      <w:r w:rsidRPr="00D13520">
        <w:rPr>
          <w:color w:val="000000"/>
        </w:rPr>
        <w:t>w następujący sposób:</w:t>
      </w:r>
    </w:p>
    <w:p w14:paraId="46CD831E" w14:textId="77777777" w:rsidR="001B7DCE" w:rsidRPr="00D13520" w:rsidRDefault="00AF361E" w:rsidP="00F7131F">
      <w:pPr>
        <w:numPr>
          <w:ilvl w:val="0"/>
          <w:numId w:val="18"/>
        </w:numPr>
        <w:ind w:hanging="357"/>
        <w:jc w:val="both"/>
        <w:rPr>
          <w:rFonts w:ascii="Arial" w:hAnsi="Arial" w:cs="Arial"/>
          <w:color w:val="000000"/>
          <w:sz w:val="22"/>
          <w:szCs w:val="22"/>
        </w:rPr>
      </w:pPr>
      <w:r w:rsidRPr="00D13520">
        <w:rPr>
          <w:rFonts w:ascii="Arial" w:hAnsi="Arial" w:cs="Arial"/>
          <w:color w:val="000000"/>
          <w:sz w:val="22"/>
          <w:szCs w:val="22"/>
        </w:rPr>
        <w:t>Wykonawca po</w:t>
      </w:r>
      <w:r w:rsidR="001B7DCE" w:rsidRPr="00D13520">
        <w:rPr>
          <w:rFonts w:ascii="Arial" w:hAnsi="Arial" w:cs="Arial"/>
          <w:color w:val="000000"/>
          <w:sz w:val="22"/>
          <w:szCs w:val="22"/>
        </w:rPr>
        <w:t>wiadomi</w:t>
      </w:r>
      <w:r w:rsidRPr="00D13520">
        <w:rPr>
          <w:rFonts w:ascii="Arial" w:hAnsi="Arial" w:cs="Arial"/>
          <w:color w:val="000000"/>
          <w:sz w:val="22"/>
          <w:szCs w:val="22"/>
        </w:rPr>
        <w:t xml:space="preserve"> w formie</w:t>
      </w:r>
      <w:r w:rsidR="00BC3666" w:rsidRPr="00D13520">
        <w:rPr>
          <w:rFonts w:ascii="Arial" w:hAnsi="Arial" w:cs="Arial"/>
          <w:color w:val="000000"/>
          <w:sz w:val="22"/>
          <w:szCs w:val="22"/>
        </w:rPr>
        <w:t xml:space="preserve"> pisemnej Zamawiającego i Inspektora nadzoru</w:t>
      </w:r>
      <w:r w:rsidR="001B7DCE" w:rsidRPr="00D13520">
        <w:rPr>
          <w:rFonts w:ascii="Arial" w:hAnsi="Arial" w:cs="Arial"/>
          <w:color w:val="000000"/>
          <w:sz w:val="22"/>
          <w:szCs w:val="22"/>
        </w:rPr>
        <w:t xml:space="preserve"> </w:t>
      </w:r>
      <w:r w:rsidR="0024515C">
        <w:rPr>
          <w:rFonts w:ascii="Arial" w:hAnsi="Arial" w:cs="Arial"/>
          <w:color w:val="000000"/>
          <w:sz w:val="22"/>
          <w:szCs w:val="22"/>
        </w:rPr>
        <w:br/>
      </w:r>
      <w:r w:rsidR="001B7DCE" w:rsidRPr="00D13520">
        <w:rPr>
          <w:rFonts w:ascii="Arial" w:hAnsi="Arial" w:cs="Arial"/>
          <w:color w:val="000000"/>
          <w:sz w:val="22"/>
          <w:szCs w:val="22"/>
        </w:rPr>
        <w:t>o gotowości do odbioru końcowego oraz dokona stos</w:t>
      </w:r>
      <w:r w:rsidR="00BC3666" w:rsidRPr="00D13520">
        <w:rPr>
          <w:rFonts w:ascii="Arial" w:hAnsi="Arial" w:cs="Arial"/>
          <w:color w:val="000000"/>
          <w:sz w:val="22"/>
          <w:szCs w:val="22"/>
        </w:rPr>
        <w:t>ownego wpisu w D</w:t>
      </w:r>
      <w:r w:rsidRPr="00D13520">
        <w:rPr>
          <w:rFonts w:ascii="Arial" w:hAnsi="Arial" w:cs="Arial"/>
          <w:color w:val="000000"/>
          <w:sz w:val="22"/>
          <w:szCs w:val="22"/>
        </w:rPr>
        <w:t xml:space="preserve">zienniku budowy przez </w:t>
      </w:r>
      <w:r w:rsidR="00261EF5" w:rsidRPr="00D13520">
        <w:rPr>
          <w:rFonts w:ascii="Arial" w:hAnsi="Arial" w:cs="Arial"/>
          <w:color w:val="000000"/>
          <w:sz w:val="22"/>
          <w:szCs w:val="22"/>
        </w:rPr>
        <w:t>K</w:t>
      </w:r>
      <w:r w:rsidRPr="00D13520">
        <w:rPr>
          <w:rFonts w:ascii="Arial" w:hAnsi="Arial" w:cs="Arial"/>
          <w:color w:val="000000"/>
          <w:sz w:val="22"/>
          <w:szCs w:val="22"/>
        </w:rPr>
        <w:t>ierownika budowy;</w:t>
      </w:r>
    </w:p>
    <w:p w14:paraId="552BFF3F" w14:textId="77777777" w:rsidR="004E5FF2" w:rsidRPr="00D13520" w:rsidRDefault="00450C9A" w:rsidP="00300D05">
      <w:pPr>
        <w:numPr>
          <w:ilvl w:val="0"/>
          <w:numId w:val="18"/>
        </w:numPr>
        <w:ind w:hanging="357"/>
        <w:jc w:val="both"/>
        <w:rPr>
          <w:rFonts w:ascii="Arial" w:hAnsi="Arial" w:cs="Arial"/>
          <w:color w:val="000000"/>
          <w:sz w:val="22"/>
          <w:szCs w:val="22"/>
        </w:rPr>
      </w:pPr>
      <w:r w:rsidRPr="00D13520">
        <w:rPr>
          <w:rFonts w:ascii="Arial" w:hAnsi="Arial" w:cs="Arial"/>
          <w:color w:val="000000"/>
          <w:sz w:val="22"/>
          <w:szCs w:val="22"/>
        </w:rPr>
        <w:t>do pisemnego powiadomienia o gotowości do odbioru przedmiotu zamówienia Wykonawca zobowiązany jest dołączyć wymagane dokumenty odbiorowe (</w:t>
      </w:r>
      <w:r w:rsidR="00BC3666" w:rsidRPr="00D13520">
        <w:rPr>
          <w:rFonts w:ascii="Arial" w:hAnsi="Arial" w:cs="Arial"/>
          <w:color w:val="000000"/>
          <w:sz w:val="22"/>
          <w:szCs w:val="22"/>
        </w:rPr>
        <w:t>trzy</w:t>
      </w:r>
      <w:r w:rsidR="00DC7E06" w:rsidRPr="00D13520">
        <w:rPr>
          <w:rFonts w:ascii="Arial" w:hAnsi="Arial" w:cs="Arial"/>
          <w:color w:val="000000"/>
          <w:sz w:val="22"/>
          <w:szCs w:val="22"/>
        </w:rPr>
        <w:t xml:space="preserve"> </w:t>
      </w:r>
      <w:r w:rsidR="00BC3666" w:rsidRPr="00D13520">
        <w:rPr>
          <w:rFonts w:ascii="Arial" w:hAnsi="Arial" w:cs="Arial"/>
          <w:color w:val="000000"/>
          <w:sz w:val="22"/>
          <w:szCs w:val="22"/>
        </w:rPr>
        <w:t>komplety</w:t>
      </w:r>
      <w:r w:rsidRPr="00D13520">
        <w:rPr>
          <w:rFonts w:ascii="Arial" w:hAnsi="Arial" w:cs="Arial"/>
          <w:color w:val="000000"/>
          <w:sz w:val="22"/>
          <w:szCs w:val="22"/>
        </w:rPr>
        <w:t xml:space="preserve"> we </w:t>
      </w:r>
      <w:r w:rsidR="00BC3666" w:rsidRPr="00D13520">
        <w:rPr>
          <w:rFonts w:ascii="Arial" w:hAnsi="Arial" w:cs="Arial"/>
          <w:color w:val="000000"/>
          <w:sz w:val="22"/>
          <w:szCs w:val="22"/>
        </w:rPr>
        <w:t>wcześniej uzgodnionym z Zamawiającym/Inspektorem nadzoru</w:t>
      </w:r>
      <w:r w:rsidRPr="00D13520">
        <w:rPr>
          <w:rFonts w:ascii="Arial" w:hAnsi="Arial" w:cs="Arial"/>
          <w:color w:val="000000"/>
          <w:sz w:val="22"/>
          <w:szCs w:val="22"/>
        </w:rPr>
        <w:t xml:space="preserve"> układzie dostosowanym do wymogów </w:t>
      </w:r>
      <w:r w:rsidR="00DC7E06" w:rsidRPr="00D13520">
        <w:rPr>
          <w:rFonts w:ascii="Arial" w:hAnsi="Arial" w:cs="Arial"/>
          <w:color w:val="000000"/>
          <w:sz w:val="22"/>
          <w:szCs w:val="22"/>
        </w:rPr>
        <w:t>Zamawiającego w wersji papierowej + w wersji elektronicznej na płycie CD-ROM – 1 płyta wraz z opisem i spisem zawartości w</w:t>
      </w:r>
      <w:r w:rsidR="00BC3666" w:rsidRPr="00D13520">
        <w:rPr>
          <w:rFonts w:ascii="Arial" w:hAnsi="Arial" w:cs="Arial"/>
          <w:color w:val="000000"/>
          <w:sz w:val="22"/>
          <w:szCs w:val="22"/>
        </w:rPr>
        <w:t xml:space="preserve"> układzie odpowiadającym wersji papierowej</w:t>
      </w:r>
      <w:r w:rsidR="00DC7E06" w:rsidRPr="00D13520">
        <w:rPr>
          <w:rFonts w:ascii="Arial" w:hAnsi="Arial" w:cs="Arial"/>
          <w:color w:val="000000"/>
          <w:sz w:val="22"/>
          <w:szCs w:val="22"/>
        </w:rPr>
        <w:t xml:space="preserve"> – opisy w formacie MS Word, tabele i zestawienia MS Excel, rysunki JPEG, DWG lub PDF</w:t>
      </w:r>
      <w:r w:rsidR="007A581C">
        <w:rPr>
          <w:rFonts w:ascii="Arial" w:hAnsi="Arial" w:cs="Arial"/>
          <w:color w:val="000000"/>
          <w:sz w:val="22"/>
          <w:szCs w:val="22"/>
        </w:rPr>
        <w:t xml:space="preserve">, </w:t>
      </w:r>
      <w:proofErr w:type="spellStart"/>
      <w:r w:rsidR="007A581C">
        <w:rPr>
          <w:rFonts w:ascii="Arial" w:hAnsi="Arial" w:cs="Arial"/>
          <w:color w:val="000000"/>
          <w:sz w:val="22"/>
          <w:szCs w:val="22"/>
        </w:rPr>
        <w:t>dxf</w:t>
      </w:r>
      <w:proofErr w:type="spellEnd"/>
      <w:r w:rsidRPr="00D13520">
        <w:rPr>
          <w:rFonts w:ascii="Arial" w:hAnsi="Arial" w:cs="Arial"/>
          <w:color w:val="000000"/>
          <w:sz w:val="22"/>
          <w:szCs w:val="22"/>
        </w:rPr>
        <w:t>), w skład których wchodzić będą:</w:t>
      </w:r>
    </w:p>
    <w:p w14:paraId="13EBFC91" w14:textId="77777777" w:rsidR="00450C9A" w:rsidRPr="00D13520" w:rsidRDefault="00450C9A" w:rsidP="00C26EB8">
      <w:pPr>
        <w:pStyle w:val="Akapitzlist"/>
        <w:numPr>
          <w:ilvl w:val="0"/>
          <w:numId w:val="44"/>
        </w:numPr>
        <w:spacing w:line="240" w:lineRule="auto"/>
        <w:ind w:left="993" w:hanging="284"/>
        <w:jc w:val="both"/>
        <w:rPr>
          <w:color w:val="000000"/>
        </w:rPr>
      </w:pPr>
      <w:r w:rsidRPr="00D13520">
        <w:rPr>
          <w:color w:val="000000"/>
        </w:rPr>
        <w:t xml:space="preserve">oświadczenie Kierownika budowy o zgodności wykonania obiektu budowlanego </w:t>
      </w:r>
      <w:r w:rsidR="0024515C">
        <w:rPr>
          <w:color w:val="000000"/>
        </w:rPr>
        <w:br/>
      </w:r>
      <w:r w:rsidRPr="00D13520">
        <w:rPr>
          <w:color w:val="000000"/>
        </w:rPr>
        <w:t>z dokumentacją</w:t>
      </w:r>
      <w:r w:rsidR="00EA1314" w:rsidRPr="00D13520">
        <w:rPr>
          <w:color w:val="000000"/>
        </w:rPr>
        <w:t xml:space="preserve"> </w:t>
      </w:r>
      <w:r w:rsidRPr="00D13520">
        <w:rPr>
          <w:color w:val="000000"/>
        </w:rPr>
        <w:t xml:space="preserve">projektową, zgodnie z art. 57 ust. 1 ustawy Prawo budowlane, warunkami decyzji o </w:t>
      </w:r>
      <w:r w:rsidR="00BC3666" w:rsidRPr="00D13520">
        <w:rPr>
          <w:color w:val="000000"/>
        </w:rPr>
        <w:t xml:space="preserve">pozwoleniu na budowę </w:t>
      </w:r>
      <w:r w:rsidRPr="00D13520">
        <w:rPr>
          <w:color w:val="000000"/>
        </w:rPr>
        <w:t>oraz obowiązującymi przepisami,</w:t>
      </w:r>
    </w:p>
    <w:p w14:paraId="5F44F0A2" w14:textId="77777777" w:rsidR="00450C9A" w:rsidRPr="00D13520" w:rsidRDefault="00450C9A" w:rsidP="00C26EB8">
      <w:pPr>
        <w:pStyle w:val="Akapitzlist"/>
        <w:numPr>
          <w:ilvl w:val="0"/>
          <w:numId w:val="44"/>
        </w:numPr>
        <w:spacing w:line="240" w:lineRule="auto"/>
        <w:ind w:left="993" w:hanging="284"/>
        <w:jc w:val="both"/>
        <w:rPr>
          <w:color w:val="000000"/>
        </w:rPr>
      </w:pPr>
      <w:r w:rsidRPr="00D13520">
        <w:rPr>
          <w:color w:val="000000"/>
        </w:rPr>
        <w:t>oświadczenie o doprowadzeniu do należytego</w:t>
      </w:r>
      <w:r w:rsidR="009D7388" w:rsidRPr="00D13520">
        <w:rPr>
          <w:color w:val="000000"/>
        </w:rPr>
        <w:t xml:space="preserve"> stanu i porządku terenu budowy,</w:t>
      </w:r>
    </w:p>
    <w:p w14:paraId="72D06C43" w14:textId="77777777" w:rsidR="00022144" w:rsidRPr="00D13520" w:rsidRDefault="00022144" w:rsidP="00C26EB8">
      <w:pPr>
        <w:pStyle w:val="Akapitzlist"/>
        <w:numPr>
          <w:ilvl w:val="0"/>
          <w:numId w:val="44"/>
        </w:numPr>
        <w:spacing w:line="240" w:lineRule="auto"/>
        <w:ind w:left="993" w:hanging="284"/>
        <w:jc w:val="both"/>
        <w:rPr>
          <w:color w:val="000000"/>
        </w:rPr>
      </w:pPr>
      <w:r w:rsidRPr="00D13520">
        <w:rPr>
          <w:color w:val="000000"/>
        </w:rPr>
        <w:t>Dziennik Budowy (oryginał);</w:t>
      </w:r>
    </w:p>
    <w:p w14:paraId="40D63862" w14:textId="77777777" w:rsidR="00450C9A" w:rsidRPr="00D13520" w:rsidRDefault="00450C9A" w:rsidP="00C26EB8">
      <w:pPr>
        <w:pStyle w:val="Akapitzlist"/>
        <w:numPr>
          <w:ilvl w:val="0"/>
          <w:numId w:val="44"/>
        </w:numPr>
        <w:spacing w:line="240" w:lineRule="auto"/>
        <w:ind w:left="993" w:hanging="284"/>
        <w:jc w:val="both"/>
        <w:rPr>
          <w:color w:val="000000"/>
        </w:rPr>
      </w:pPr>
      <w:r w:rsidRPr="00D13520">
        <w:rPr>
          <w:color w:val="000000"/>
        </w:rPr>
        <w:t>protokoły badań i sprawdzeń, pomiary i ekspertyzy,</w:t>
      </w:r>
    </w:p>
    <w:p w14:paraId="753DCCC2" w14:textId="77777777" w:rsidR="00450C9A" w:rsidRPr="00D13520" w:rsidRDefault="00450C9A" w:rsidP="00C26EB8">
      <w:pPr>
        <w:pStyle w:val="Akapitzlist"/>
        <w:numPr>
          <w:ilvl w:val="0"/>
          <w:numId w:val="44"/>
        </w:numPr>
        <w:spacing w:line="240" w:lineRule="auto"/>
        <w:ind w:left="993" w:hanging="284"/>
        <w:jc w:val="both"/>
        <w:rPr>
          <w:color w:val="000000"/>
        </w:rPr>
      </w:pPr>
      <w:r w:rsidRPr="00D13520">
        <w:rPr>
          <w:color w:val="000000"/>
        </w:rPr>
        <w:t>protokoły z odbiorów technicznych i odbi</w:t>
      </w:r>
      <w:r w:rsidR="00BC3666" w:rsidRPr="00D13520">
        <w:rPr>
          <w:color w:val="000000"/>
        </w:rPr>
        <w:t>orów robót ulegających zakryciu,</w:t>
      </w:r>
    </w:p>
    <w:p w14:paraId="5EE5216A" w14:textId="77777777" w:rsidR="00450C9A" w:rsidRPr="00D13520" w:rsidRDefault="00450C9A" w:rsidP="00C26EB8">
      <w:pPr>
        <w:pStyle w:val="Akapitzlist"/>
        <w:numPr>
          <w:ilvl w:val="0"/>
          <w:numId w:val="44"/>
        </w:numPr>
        <w:spacing w:line="240" w:lineRule="auto"/>
        <w:ind w:left="993" w:hanging="284"/>
        <w:jc w:val="both"/>
        <w:rPr>
          <w:color w:val="000000"/>
        </w:rPr>
      </w:pPr>
      <w:r w:rsidRPr="00D13520">
        <w:rPr>
          <w:color w:val="000000"/>
        </w:rPr>
        <w:t>inwenta</w:t>
      </w:r>
      <w:r w:rsidR="007720EF" w:rsidRPr="00D13520">
        <w:rPr>
          <w:color w:val="000000"/>
        </w:rPr>
        <w:t>ryzacja geodezyjna powykonawcza wraz z informacją o zgodności usytuowania obiektu budowlanego z projektem zagospodarowania terenu lub odstępstwach od tego projektu, sporządzoną przez osobę wykonującą samodzielne funkcje</w:t>
      </w:r>
      <w:r w:rsidR="00022144" w:rsidRPr="00D13520">
        <w:rPr>
          <w:color w:val="000000"/>
        </w:rPr>
        <w:t xml:space="preserve"> w dziedzinie geodezji i kartografii oraz posiadającą odpowiednie uprawnienia zawodowe;</w:t>
      </w:r>
    </w:p>
    <w:p w14:paraId="173FD1ED" w14:textId="69018B31" w:rsidR="00450C9A" w:rsidRPr="00D13520" w:rsidRDefault="00450C9A" w:rsidP="00C26EB8">
      <w:pPr>
        <w:pStyle w:val="Akapitzlist"/>
        <w:numPr>
          <w:ilvl w:val="0"/>
          <w:numId w:val="44"/>
        </w:numPr>
        <w:spacing w:line="240" w:lineRule="auto"/>
        <w:ind w:left="993" w:hanging="284"/>
        <w:jc w:val="both"/>
        <w:rPr>
          <w:color w:val="000000"/>
        </w:rPr>
      </w:pPr>
      <w:r w:rsidRPr="00D13520">
        <w:rPr>
          <w:color w:val="000000"/>
        </w:rPr>
        <w:t xml:space="preserve">projekt powykonawczy </w:t>
      </w:r>
      <w:r w:rsidR="00480FDB" w:rsidRPr="00D13520">
        <w:rPr>
          <w:color w:val="000000"/>
        </w:rPr>
        <w:t xml:space="preserve">(na kopiach rysunków z projektu budowlanego) </w:t>
      </w:r>
      <w:r w:rsidRPr="00D13520">
        <w:rPr>
          <w:color w:val="000000"/>
        </w:rPr>
        <w:t>uwzględniający dokonane zmiany w trakcie budowy, potwierdzone przez</w:t>
      </w:r>
      <w:r w:rsidR="00084C60" w:rsidRPr="00D13520">
        <w:rPr>
          <w:color w:val="000000"/>
        </w:rPr>
        <w:t xml:space="preserve"> K</w:t>
      </w:r>
      <w:r w:rsidR="00281797" w:rsidRPr="00D13520">
        <w:rPr>
          <w:color w:val="000000"/>
        </w:rPr>
        <w:t>ierownika budowy, Nadzór</w:t>
      </w:r>
      <w:r w:rsidR="00BC3666" w:rsidRPr="00D13520">
        <w:rPr>
          <w:color w:val="000000"/>
        </w:rPr>
        <w:t xml:space="preserve"> inwestorski </w:t>
      </w:r>
      <w:r w:rsidRPr="00D13520">
        <w:rPr>
          <w:color w:val="000000"/>
        </w:rPr>
        <w:t>oraz Nadzór Autorski, wraz ze szczegółowym zestawieniem tych</w:t>
      </w:r>
      <w:r w:rsidR="00281797" w:rsidRPr="00D13520">
        <w:rPr>
          <w:color w:val="000000"/>
        </w:rPr>
        <w:t xml:space="preserve"> </w:t>
      </w:r>
      <w:r w:rsidRPr="00D13520">
        <w:rPr>
          <w:color w:val="000000"/>
        </w:rPr>
        <w:t>zmian,</w:t>
      </w:r>
      <w:r w:rsidR="00022144" w:rsidRPr="00D13520">
        <w:rPr>
          <w:color w:val="000000"/>
        </w:rPr>
        <w:t xml:space="preserve"> a w razie potrzeby także uzupełniający opis;</w:t>
      </w:r>
    </w:p>
    <w:p w14:paraId="06653297" w14:textId="77777777" w:rsidR="004E5FF2" w:rsidRPr="00320581" w:rsidRDefault="00450C9A" w:rsidP="008445FE">
      <w:pPr>
        <w:pStyle w:val="Akapitzlist"/>
        <w:numPr>
          <w:ilvl w:val="0"/>
          <w:numId w:val="44"/>
        </w:numPr>
        <w:spacing w:line="240" w:lineRule="auto"/>
        <w:ind w:left="993" w:hanging="284"/>
        <w:jc w:val="both"/>
        <w:rPr>
          <w:color w:val="000000"/>
        </w:rPr>
      </w:pPr>
      <w:r w:rsidRPr="00320581">
        <w:rPr>
          <w:color w:val="000000"/>
        </w:rPr>
        <w:t>zestawienie wbudowanych materiałów wraz z dokumentami potwierdzającymi wprowadzenie do</w:t>
      </w:r>
      <w:r w:rsidR="00281797" w:rsidRPr="00320581">
        <w:rPr>
          <w:color w:val="000000"/>
        </w:rPr>
        <w:t xml:space="preserve"> </w:t>
      </w:r>
      <w:r w:rsidRPr="00320581">
        <w:rPr>
          <w:color w:val="000000"/>
        </w:rPr>
        <w:t>obrotu zgodnie z obowiązującymi prze</w:t>
      </w:r>
      <w:r w:rsidR="00BC3666" w:rsidRPr="00320581">
        <w:rPr>
          <w:color w:val="000000"/>
        </w:rPr>
        <w:t>pisami potwierdzone przez Inspektora nadzoru</w:t>
      </w:r>
      <w:r w:rsidR="00320581" w:rsidRPr="00320581">
        <w:rPr>
          <w:color w:val="000000"/>
        </w:rPr>
        <w:t>.</w:t>
      </w:r>
    </w:p>
    <w:p w14:paraId="735274E3" w14:textId="77777777" w:rsidR="000506B4" w:rsidRPr="00D13520" w:rsidRDefault="000506B4" w:rsidP="00300D05">
      <w:pPr>
        <w:numPr>
          <w:ilvl w:val="0"/>
          <w:numId w:val="18"/>
        </w:numPr>
        <w:ind w:hanging="357"/>
        <w:jc w:val="both"/>
        <w:rPr>
          <w:rFonts w:ascii="Arial" w:hAnsi="Arial" w:cs="Arial"/>
          <w:color w:val="000000"/>
          <w:sz w:val="22"/>
          <w:szCs w:val="22"/>
        </w:rPr>
      </w:pPr>
      <w:r w:rsidRPr="00D13520">
        <w:rPr>
          <w:rFonts w:ascii="Arial" w:hAnsi="Arial" w:cs="Arial"/>
          <w:color w:val="000000"/>
          <w:sz w:val="22"/>
          <w:szCs w:val="22"/>
        </w:rPr>
        <w:t>Dokumenty odbiorowe, wymagane od Wykonawcy na dzień zgłoszenia gotowo</w:t>
      </w:r>
      <w:r w:rsidR="0034015A" w:rsidRPr="00D13520">
        <w:rPr>
          <w:rFonts w:ascii="Arial" w:hAnsi="Arial" w:cs="Arial"/>
          <w:color w:val="000000"/>
          <w:sz w:val="22"/>
          <w:szCs w:val="22"/>
        </w:rPr>
        <w:t>ści do odbioru, w których Zamawiający/Inspektor nadzoru</w:t>
      </w:r>
      <w:r w:rsidRPr="00D13520">
        <w:rPr>
          <w:rFonts w:ascii="Arial" w:hAnsi="Arial" w:cs="Arial"/>
          <w:color w:val="000000"/>
          <w:sz w:val="22"/>
          <w:szCs w:val="22"/>
        </w:rPr>
        <w:t xml:space="preserve"> stwierdzi błędy lub niedokładności, muszą zostać w</w:t>
      </w:r>
      <w:r w:rsidR="0034015A" w:rsidRPr="00D13520">
        <w:rPr>
          <w:rFonts w:ascii="Arial" w:hAnsi="Arial" w:cs="Arial"/>
          <w:color w:val="000000"/>
          <w:sz w:val="22"/>
          <w:szCs w:val="22"/>
        </w:rPr>
        <w:t xml:space="preserve"> nieprzekraczalnym terminie 10</w:t>
      </w:r>
      <w:r w:rsidRPr="00D13520">
        <w:rPr>
          <w:rFonts w:ascii="Arial" w:hAnsi="Arial" w:cs="Arial"/>
          <w:color w:val="000000"/>
          <w:sz w:val="22"/>
          <w:szCs w:val="22"/>
        </w:rPr>
        <w:t xml:space="preserve"> dni kalendarzowych poprawione </w:t>
      </w:r>
      <w:r w:rsidR="00C26EB8">
        <w:rPr>
          <w:rFonts w:ascii="Arial" w:hAnsi="Arial" w:cs="Arial"/>
          <w:color w:val="000000"/>
          <w:sz w:val="22"/>
          <w:szCs w:val="22"/>
        </w:rPr>
        <w:br/>
      </w:r>
      <w:r w:rsidRPr="00D13520">
        <w:rPr>
          <w:rFonts w:ascii="Arial" w:hAnsi="Arial" w:cs="Arial"/>
          <w:color w:val="000000"/>
          <w:sz w:val="22"/>
          <w:szCs w:val="22"/>
        </w:rPr>
        <w:t xml:space="preserve">i ponownie dostarczone do Nadzoru. Przekroczenie tego terminu uznane będzie za niespełnienie warunków umowy w zakresie terminu zgłoszenia gotowości do odbioru </w:t>
      </w:r>
      <w:r w:rsidR="00C26EB8">
        <w:rPr>
          <w:rFonts w:ascii="Arial" w:hAnsi="Arial" w:cs="Arial"/>
          <w:color w:val="000000"/>
          <w:sz w:val="22"/>
          <w:szCs w:val="22"/>
        </w:rPr>
        <w:br/>
      </w:r>
      <w:r w:rsidRPr="00D13520">
        <w:rPr>
          <w:rFonts w:ascii="Arial" w:hAnsi="Arial" w:cs="Arial"/>
          <w:color w:val="000000"/>
          <w:sz w:val="22"/>
          <w:szCs w:val="22"/>
        </w:rPr>
        <w:t>i stanowić będzie podstawę do zastosowania postanowień umownych w zakresie kar za opóźnienie w wykonaniu przedmiotu umowy;</w:t>
      </w:r>
    </w:p>
    <w:p w14:paraId="3D5B24D9" w14:textId="77777777" w:rsidR="007A3630" w:rsidRPr="00D13520" w:rsidRDefault="000506B4" w:rsidP="007A3630">
      <w:pPr>
        <w:numPr>
          <w:ilvl w:val="0"/>
          <w:numId w:val="18"/>
        </w:numPr>
        <w:ind w:hanging="357"/>
        <w:jc w:val="both"/>
        <w:rPr>
          <w:rFonts w:ascii="Arial" w:hAnsi="Arial" w:cs="Arial"/>
          <w:color w:val="000000"/>
          <w:sz w:val="22"/>
          <w:szCs w:val="22"/>
        </w:rPr>
      </w:pPr>
      <w:r w:rsidRPr="00D13520">
        <w:rPr>
          <w:rFonts w:ascii="Arial" w:hAnsi="Arial" w:cs="Arial"/>
          <w:color w:val="000000"/>
          <w:sz w:val="22"/>
          <w:szCs w:val="22"/>
        </w:rPr>
        <w:lastRenderedPageBreak/>
        <w:t>Potwierdzenie g</w:t>
      </w:r>
      <w:r w:rsidR="0034015A" w:rsidRPr="00D13520">
        <w:rPr>
          <w:rFonts w:ascii="Arial" w:hAnsi="Arial" w:cs="Arial"/>
          <w:color w:val="000000"/>
          <w:sz w:val="22"/>
          <w:szCs w:val="22"/>
        </w:rPr>
        <w:t>otowości do odbioru przez Inspektora nadzoru</w:t>
      </w:r>
      <w:r w:rsidRPr="00D13520">
        <w:rPr>
          <w:rFonts w:ascii="Arial" w:hAnsi="Arial" w:cs="Arial"/>
          <w:color w:val="000000"/>
          <w:sz w:val="22"/>
          <w:szCs w:val="22"/>
        </w:rPr>
        <w:t xml:space="preserve"> nastąpi po stwierdzeniu kompletności i poprawności sporządzonych przez Wykonawcę</w:t>
      </w:r>
      <w:r w:rsidR="0034015A" w:rsidRPr="00D13520">
        <w:rPr>
          <w:rFonts w:ascii="Arial" w:hAnsi="Arial" w:cs="Arial"/>
          <w:color w:val="000000"/>
          <w:sz w:val="22"/>
          <w:szCs w:val="22"/>
        </w:rPr>
        <w:t xml:space="preserve"> dokumentów odbiorowych;</w:t>
      </w:r>
    </w:p>
    <w:p w14:paraId="6CA16063" w14:textId="77777777" w:rsidR="0034015A" w:rsidRPr="00D13520" w:rsidRDefault="0034015A" w:rsidP="0034015A">
      <w:pPr>
        <w:numPr>
          <w:ilvl w:val="0"/>
          <w:numId w:val="18"/>
        </w:numPr>
        <w:tabs>
          <w:tab w:val="num" w:pos="1020"/>
        </w:tabs>
        <w:ind w:hanging="357"/>
        <w:jc w:val="both"/>
        <w:rPr>
          <w:rFonts w:ascii="Arial" w:hAnsi="Arial" w:cs="Arial"/>
          <w:color w:val="000000"/>
          <w:sz w:val="22"/>
          <w:szCs w:val="22"/>
        </w:rPr>
      </w:pPr>
      <w:r w:rsidRPr="00D13520">
        <w:rPr>
          <w:rFonts w:ascii="Arial" w:hAnsi="Arial" w:cs="Arial"/>
          <w:color w:val="000000"/>
          <w:sz w:val="22"/>
          <w:szCs w:val="22"/>
        </w:rPr>
        <w:t>Zamawiający wyznaczy termin i rozpocznie odbiór przedmiotu umowy w ciągu 5 dni, licząc od daty potwierdzenia gotowości wykonanych robót do odbioru przez Inspektora Nadzoru zawiadamiając o tym Wykonawcę;</w:t>
      </w:r>
    </w:p>
    <w:p w14:paraId="05FBA1B7" w14:textId="77777777" w:rsidR="007A3630" w:rsidRPr="00D13520" w:rsidRDefault="007A3630" w:rsidP="007A3630">
      <w:pPr>
        <w:numPr>
          <w:ilvl w:val="0"/>
          <w:numId w:val="18"/>
        </w:numPr>
        <w:ind w:hanging="357"/>
        <w:jc w:val="both"/>
        <w:rPr>
          <w:rFonts w:ascii="Arial" w:hAnsi="Arial" w:cs="Arial"/>
          <w:color w:val="000000"/>
          <w:sz w:val="22"/>
          <w:szCs w:val="22"/>
        </w:rPr>
      </w:pPr>
      <w:r w:rsidRPr="00D13520">
        <w:rPr>
          <w:rFonts w:ascii="Arial" w:hAnsi="Arial" w:cs="Arial"/>
          <w:sz w:val="22"/>
          <w:szCs w:val="22"/>
        </w:rPr>
        <w:t>W czynnościach odbioru robót udział biorą podwykonawcy. Wykonawca jest zobowiązany zawiadomić Podwykonawców, przy po</w:t>
      </w:r>
      <w:r w:rsidR="0034015A" w:rsidRPr="00D13520">
        <w:rPr>
          <w:rFonts w:ascii="Arial" w:hAnsi="Arial" w:cs="Arial"/>
          <w:sz w:val="22"/>
          <w:szCs w:val="22"/>
        </w:rPr>
        <w:t xml:space="preserve">mocy których wykonał zamówienie </w:t>
      </w:r>
      <w:r w:rsidRPr="00D13520">
        <w:rPr>
          <w:rFonts w:ascii="Arial" w:hAnsi="Arial" w:cs="Arial"/>
          <w:sz w:val="22"/>
          <w:szCs w:val="22"/>
        </w:rPr>
        <w:t>będące przedmiotem odbioru, o wyznaczonym terminie odbioru;</w:t>
      </w:r>
    </w:p>
    <w:p w14:paraId="2177A4C0" w14:textId="77777777" w:rsidR="000506B4" w:rsidRPr="00D13520" w:rsidRDefault="00975405" w:rsidP="00975405">
      <w:pPr>
        <w:numPr>
          <w:ilvl w:val="0"/>
          <w:numId w:val="18"/>
        </w:numPr>
        <w:tabs>
          <w:tab w:val="num" w:pos="1020"/>
        </w:tabs>
        <w:ind w:hanging="357"/>
        <w:jc w:val="both"/>
        <w:rPr>
          <w:rFonts w:ascii="Arial" w:hAnsi="Arial" w:cs="Arial"/>
          <w:color w:val="000000"/>
          <w:sz w:val="22"/>
          <w:szCs w:val="22"/>
        </w:rPr>
      </w:pPr>
      <w:r w:rsidRPr="00D13520">
        <w:rPr>
          <w:rFonts w:ascii="Arial" w:hAnsi="Arial" w:cs="Arial"/>
          <w:color w:val="000000"/>
          <w:sz w:val="22"/>
          <w:szCs w:val="22"/>
        </w:rPr>
        <w:t xml:space="preserve">Z czynności odbioru będzie spisany protokół zawierający wszelkie ustalenia dokonane </w:t>
      </w:r>
      <w:r w:rsidR="0024515C">
        <w:rPr>
          <w:rFonts w:ascii="Arial" w:hAnsi="Arial" w:cs="Arial"/>
          <w:color w:val="000000"/>
          <w:sz w:val="22"/>
          <w:szCs w:val="22"/>
        </w:rPr>
        <w:br/>
      </w:r>
      <w:r w:rsidRPr="00D13520">
        <w:rPr>
          <w:rFonts w:ascii="Arial" w:hAnsi="Arial" w:cs="Arial"/>
          <w:color w:val="000000"/>
          <w:sz w:val="22"/>
          <w:szCs w:val="22"/>
        </w:rPr>
        <w:t>w toku odbioru, jak również terminy wyznaczone przez Zamawiającego na usunięcie ujawnionych wad.</w:t>
      </w:r>
    </w:p>
    <w:p w14:paraId="05F8273B" w14:textId="77777777" w:rsidR="00DC7E06" w:rsidRPr="00D13520" w:rsidRDefault="00DC7E06" w:rsidP="000506B4">
      <w:pPr>
        <w:numPr>
          <w:ilvl w:val="0"/>
          <w:numId w:val="18"/>
        </w:numPr>
        <w:ind w:hanging="357"/>
        <w:jc w:val="both"/>
        <w:rPr>
          <w:rFonts w:ascii="Arial" w:hAnsi="Arial" w:cs="Arial"/>
          <w:color w:val="000000"/>
          <w:sz w:val="22"/>
          <w:szCs w:val="22"/>
        </w:rPr>
      </w:pPr>
      <w:r w:rsidRPr="00D13520">
        <w:rPr>
          <w:rFonts w:ascii="Arial" w:hAnsi="Arial" w:cs="Arial"/>
          <w:color w:val="000000"/>
          <w:sz w:val="22"/>
          <w:szCs w:val="22"/>
        </w:rPr>
        <w:t xml:space="preserve">Zamawiającemu z tytułu stwierdzonych w trakcie odbioru końcowego wad i usterek przysługują następujące uprawnienia: </w:t>
      </w:r>
    </w:p>
    <w:p w14:paraId="1C05AEDE" w14:textId="77777777" w:rsidR="00DC7E06" w:rsidRPr="00D13520" w:rsidRDefault="00D503EE" w:rsidP="00DC7E06">
      <w:pPr>
        <w:ind w:left="993" w:hanging="273"/>
        <w:jc w:val="both"/>
        <w:rPr>
          <w:rFonts w:ascii="Arial" w:hAnsi="Arial" w:cs="Arial"/>
          <w:color w:val="000000"/>
          <w:sz w:val="22"/>
          <w:szCs w:val="22"/>
        </w:rPr>
      </w:pPr>
      <w:r>
        <w:rPr>
          <w:rFonts w:ascii="Arial" w:hAnsi="Arial" w:cs="Arial"/>
          <w:color w:val="000000"/>
          <w:sz w:val="22"/>
          <w:szCs w:val="22"/>
        </w:rPr>
        <w:t>a</w:t>
      </w:r>
      <w:r w:rsidR="00DC7E06" w:rsidRPr="00D13520">
        <w:rPr>
          <w:rFonts w:ascii="Arial" w:hAnsi="Arial" w:cs="Arial"/>
          <w:color w:val="000000"/>
          <w:sz w:val="22"/>
          <w:szCs w:val="22"/>
        </w:rPr>
        <w:t xml:space="preserve">) </w:t>
      </w:r>
      <w:r>
        <w:rPr>
          <w:rFonts w:ascii="Arial" w:hAnsi="Arial" w:cs="Arial"/>
          <w:color w:val="000000"/>
          <w:sz w:val="22"/>
          <w:szCs w:val="22"/>
        </w:rPr>
        <w:tab/>
      </w:r>
      <w:r w:rsidR="00DC7E06" w:rsidRPr="00D13520">
        <w:rPr>
          <w:rFonts w:ascii="Arial" w:hAnsi="Arial" w:cs="Arial"/>
          <w:color w:val="000000"/>
          <w:sz w:val="22"/>
          <w:szCs w:val="22"/>
        </w:rPr>
        <w:t xml:space="preserve">Zamawiający może odmówić odbioru przedmiotu umowy, wyznaczając termin usunięcia wad i usterek, </w:t>
      </w:r>
    </w:p>
    <w:p w14:paraId="2112497A" w14:textId="77777777" w:rsidR="00DC7E06" w:rsidRPr="00D13520" w:rsidRDefault="00D503EE" w:rsidP="00DC7E06">
      <w:pPr>
        <w:ind w:left="993" w:hanging="273"/>
        <w:jc w:val="both"/>
        <w:rPr>
          <w:rFonts w:ascii="Arial" w:hAnsi="Arial" w:cs="Arial"/>
          <w:color w:val="000000"/>
          <w:sz w:val="22"/>
          <w:szCs w:val="22"/>
        </w:rPr>
      </w:pPr>
      <w:r>
        <w:rPr>
          <w:rFonts w:ascii="Arial" w:hAnsi="Arial" w:cs="Arial"/>
          <w:color w:val="000000"/>
          <w:sz w:val="22"/>
          <w:szCs w:val="22"/>
        </w:rPr>
        <w:t>b</w:t>
      </w:r>
      <w:r w:rsidR="00DC7E06" w:rsidRPr="00D13520">
        <w:rPr>
          <w:rFonts w:ascii="Arial" w:hAnsi="Arial" w:cs="Arial"/>
          <w:color w:val="000000"/>
          <w:sz w:val="22"/>
          <w:szCs w:val="22"/>
        </w:rPr>
        <w:t xml:space="preserve">) </w:t>
      </w:r>
      <w:r>
        <w:rPr>
          <w:rFonts w:ascii="Arial" w:hAnsi="Arial" w:cs="Arial"/>
          <w:color w:val="000000"/>
          <w:sz w:val="22"/>
          <w:szCs w:val="22"/>
        </w:rPr>
        <w:tab/>
      </w:r>
      <w:r w:rsidR="00DC7E06" w:rsidRPr="00D13520">
        <w:rPr>
          <w:rFonts w:ascii="Arial" w:hAnsi="Arial" w:cs="Arial"/>
          <w:color w:val="000000"/>
          <w:sz w:val="22"/>
          <w:szCs w:val="22"/>
        </w:rPr>
        <w:t xml:space="preserve">Zamawiający może dokonać warunkowego odbioru przedmiotu umowy, wyznaczając termin usunięcia wad i usterek, </w:t>
      </w:r>
    </w:p>
    <w:p w14:paraId="55998418" w14:textId="77777777" w:rsidR="00DC7E06" w:rsidRPr="00D13520" w:rsidRDefault="00D503EE" w:rsidP="00DC7E06">
      <w:pPr>
        <w:ind w:left="993" w:hanging="273"/>
        <w:jc w:val="both"/>
        <w:rPr>
          <w:rFonts w:ascii="Arial" w:hAnsi="Arial" w:cs="Arial"/>
          <w:color w:val="000000"/>
          <w:sz w:val="22"/>
          <w:szCs w:val="22"/>
        </w:rPr>
      </w:pPr>
      <w:r>
        <w:rPr>
          <w:rFonts w:ascii="Arial" w:hAnsi="Arial" w:cs="Arial"/>
          <w:color w:val="000000"/>
          <w:sz w:val="22"/>
          <w:szCs w:val="22"/>
        </w:rPr>
        <w:t>c</w:t>
      </w:r>
      <w:r w:rsidR="00DC7E06" w:rsidRPr="00D13520">
        <w:rPr>
          <w:rFonts w:ascii="Arial" w:hAnsi="Arial" w:cs="Arial"/>
          <w:color w:val="000000"/>
          <w:sz w:val="22"/>
          <w:szCs w:val="22"/>
        </w:rPr>
        <w:t xml:space="preserve">) </w:t>
      </w:r>
      <w:r>
        <w:rPr>
          <w:rFonts w:ascii="Arial" w:hAnsi="Arial" w:cs="Arial"/>
          <w:color w:val="000000"/>
          <w:sz w:val="22"/>
          <w:szCs w:val="22"/>
        </w:rPr>
        <w:tab/>
      </w:r>
      <w:r w:rsidR="00DC7E06" w:rsidRPr="00D13520">
        <w:rPr>
          <w:rFonts w:ascii="Arial" w:hAnsi="Arial" w:cs="Arial"/>
          <w:color w:val="000000"/>
          <w:sz w:val="22"/>
          <w:szCs w:val="22"/>
        </w:rPr>
        <w:t xml:space="preserve">jeżeli wady i usterki nie nadają się do usunięcia, ale nie uniemożliwiają użytkowania przedmiotu zamówienia zgodnie z przeznaczeniem, Zamawiający może obniżyć wynagrodzenie należne Wykonawcy, </w:t>
      </w:r>
    </w:p>
    <w:p w14:paraId="7D6D5E16" w14:textId="77777777" w:rsidR="000506B4" w:rsidRPr="00D13520" w:rsidRDefault="00D503EE" w:rsidP="00DC7E06">
      <w:pPr>
        <w:ind w:left="993" w:hanging="273"/>
        <w:jc w:val="both"/>
        <w:rPr>
          <w:rFonts w:ascii="Arial" w:hAnsi="Arial" w:cs="Arial"/>
          <w:color w:val="000000"/>
          <w:sz w:val="22"/>
          <w:szCs w:val="22"/>
        </w:rPr>
      </w:pPr>
      <w:r>
        <w:rPr>
          <w:rFonts w:ascii="Arial" w:hAnsi="Arial" w:cs="Arial"/>
          <w:color w:val="000000"/>
          <w:sz w:val="22"/>
          <w:szCs w:val="22"/>
        </w:rPr>
        <w:t>d</w:t>
      </w:r>
      <w:r w:rsidR="00DC7E06" w:rsidRPr="00D13520">
        <w:rPr>
          <w:rFonts w:ascii="Arial" w:hAnsi="Arial" w:cs="Arial"/>
          <w:color w:val="000000"/>
          <w:sz w:val="22"/>
          <w:szCs w:val="22"/>
        </w:rPr>
        <w:t xml:space="preserve">) </w:t>
      </w:r>
      <w:r>
        <w:rPr>
          <w:rFonts w:ascii="Arial" w:hAnsi="Arial" w:cs="Arial"/>
          <w:color w:val="000000"/>
          <w:sz w:val="22"/>
          <w:szCs w:val="22"/>
        </w:rPr>
        <w:tab/>
      </w:r>
      <w:r w:rsidR="00DC7E06" w:rsidRPr="00D13520">
        <w:rPr>
          <w:rFonts w:ascii="Arial" w:hAnsi="Arial" w:cs="Arial"/>
          <w:color w:val="000000"/>
          <w:sz w:val="22"/>
          <w:szCs w:val="22"/>
        </w:rPr>
        <w:t xml:space="preserve">jeżeli wady i usterki uniemożliwiają użytkowanie przedmiotu zamówienia zgodnie </w:t>
      </w:r>
      <w:r>
        <w:rPr>
          <w:rFonts w:ascii="Arial" w:hAnsi="Arial" w:cs="Arial"/>
          <w:color w:val="000000"/>
          <w:sz w:val="22"/>
          <w:szCs w:val="22"/>
        </w:rPr>
        <w:br/>
      </w:r>
      <w:r w:rsidR="00DC7E06" w:rsidRPr="00D13520">
        <w:rPr>
          <w:rFonts w:ascii="Arial" w:hAnsi="Arial" w:cs="Arial"/>
          <w:color w:val="000000"/>
          <w:sz w:val="22"/>
          <w:szCs w:val="22"/>
        </w:rPr>
        <w:t>z przeznaczeniem lub stanowią zagrożenie użytkowania, Zamawiający może wezwać Wykonawcę do usunięcia stwierdzonych wad i usterek i wyznaczyć mu w tym celu odpowiedni termin. W ciągu 30 dni po bezskutecznym upływie wyznaczonego terminu Zamawiający może od umowy odstąpić w zakresie wadliwie zrealizowanej części umowy albo powierzyć usunięcie wad i usterek osobie trzeciej na koszt i ryzyko Wykonawcy bez konieczności uzyskania upoważnienia Sądu.</w:t>
      </w:r>
    </w:p>
    <w:p w14:paraId="67BF7C3C" w14:textId="77777777" w:rsidR="00DC7E06" w:rsidRPr="00D13520" w:rsidRDefault="00DC7E06" w:rsidP="00F7131F">
      <w:pPr>
        <w:numPr>
          <w:ilvl w:val="0"/>
          <w:numId w:val="18"/>
        </w:numPr>
        <w:ind w:hanging="357"/>
        <w:jc w:val="both"/>
        <w:rPr>
          <w:rFonts w:ascii="Arial" w:hAnsi="Arial" w:cs="Arial"/>
          <w:color w:val="000000"/>
          <w:sz w:val="22"/>
          <w:szCs w:val="22"/>
        </w:rPr>
      </w:pPr>
      <w:r w:rsidRPr="00D13520">
        <w:rPr>
          <w:rFonts w:ascii="Arial" w:hAnsi="Arial" w:cs="Arial"/>
          <w:color w:val="000000"/>
          <w:sz w:val="22"/>
          <w:szCs w:val="22"/>
        </w:rPr>
        <w:t xml:space="preserve">W okresie rękojmi i udzielonej gwarancji Wykonawca zobowiązany jest do udziału </w:t>
      </w:r>
      <w:r w:rsidR="0024515C">
        <w:rPr>
          <w:rFonts w:ascii="Arial" w:hAnsi="Arial" w:cs="Arial"/>
          <w:color w:val="000000"/>
          <w:sz w:val="22"/>
          <w:szCs w:val="22"/>
        </w:rPr>
        <w:br/>
      </w:r>
      <w:r w:rsidRPr="00D13520">
        <w:rPr>
          <w:rFonts w:ascii="Arial" w:hAnsi="Arial" w:cs="Arial"/>
          <w:color w:val="000000"/>
          <w:sz w:val="22"/>
          <w:szCs w:val="22"/>
        </w:rPr>
        <w:t xml:space="preserve">w przeprowadzanych przeglądach oraz do usuwania stwierdzonych w trakcie tych przeglądów wad i usterek. </w:t>
      </w:r>
    </w:p>
    <w:p w14:paraId="380DE895" w14:textId="77777777" w:rsidR="00DC7E06" w:rsidRPr="00D13520" w:rsidRDefault="00DC7E06" w:rsidP="00F7131F">
      <w:pPr>
        <w:numPr>
          <w:ilvl w:val="0"/>
          <w:numId w:val="18"/>
        </w:numPr>
        <w:ind w:hanging="357"/>
        <w:jc w:val="both"/>
        <w:rPr>
          <w:rFonts w:ascii="Arial" w:hAnsi="Arial" w:cs="Arial"/>
          <w:color w:val="000000"/>
          <w:sz w:val="22"/>
          <w:szCs w:val="22"/>
        </w:rPr>
      </w:pPr>
      <w:r w:rsidRPr="00D13520">
        <w:rPr>
          <w:rFonts w:ascii="Arial" w:hAnsi="Arial" w:cs="Arial"/>
          <w:color w:val="000000"/>
          <w:sz w:val="22"/>
          <w:szCs w:val="22"/>
        </w:rPr>
        <w:t xml:space="preserve">Potwierdzeniem wykonania przez Wykonawcę zobowiązań z tytułu rękojmi i udzielonej gwarancji jest protokół z ostatniego przeglądu w okresie rękojmi i gwarancji, </w:t>
      </w:r>
      <w:r w:rsidR="00975405" w:rsidRPr="00D13520">
        <w:rPr>
          <w:rFonts w:ascii="Arial" w:hAnsi="Arial" w:cs="Arial"/>
          <w:color w:val="000000"/>
          <w:sz w:val="22"/>
          <w:szCs w:val="22"/>
        </w:rPr>
        <w:t xml:space="preserve">który przeprowadzony będzie przez Zamawiającego </w:t>
      </w:r>
      <w:r w:rsidRPr="00D13520">
        <w:rPr>
          <w:rFonts w:ascii="Arial" w:hAnsi="Arial" w:cs="Arial"/>
          <w:color w:val="000000"/>
          <w:sz w:val="22"/>
          <w:szCs w:val="22"/>
        </w:rPr>
        <w:t xml:space="preserve">najpóźniej na </w:t>
      </w:r>
      <w:r w:rsidR="00975405" w:rsidRPr="00D13520">
        <w:rPr>
          <w:rFonts w:ascii="Arial" w:hAnsi="Arial" w:cs="Arial"/>
          <w:b/>
          <w:color w:val="000000"/>
          <w:sz w:val="22"/>
          <w:szCs w:val="22"/>
        </w:rPr>
        <w:t>3</w:t>
      </w:r>
      <w:r w:rsidRPr="00D13520">
        <w:rPr>
          <w:rFonts w:ascii="Arial" w:hAnsi="Arial" w:cs="Arial"/>
          <w:b/>
          <w:color w:val="000000"/>
          <w:sz w:val="22"/>
          <w:szCs w:val="22"/>
        </w:rPr>
        <w:t>0</w:t>
      </w:r>
      <w:r w:rsidRPr="00D13520">
        <w:rPr>
          <w:rFonts w:ascii="Arial" w:hAnsi="Arial" w:cs="Arial"/>
          <w:color w:val="000000"/>
          <w:sz w:val="22"/>
          <w:szCs w:val="22"/>
        </w:rPr>
        <w:t xml:space="preserve"> dni kalendarzowych przed upływem okresu rękojmi i gwarancji, stwierdzający brak wad i usterek lub protokół z usunięcia wad i usterek stwierdzonych podczas tego przeglądu.</w:t>
      </w:r>
    </w:p>
    <w:p w14:paraId="08A06D5B" w14:textId="77777777" w:rsidR="001B7DCE" w:rsidRPr="006702FB" w:rsidRDefault="001B7DCE" w:rsidP="0024515C">
      <w:pPr>
        <w:spacing w:line="360" w:lineRule="auto"/>
        <w:rPr>
          <w:rFonts w:ascii="Arial" w:hAnsi="Arial" w:cs="Arial"/>
          <w:b/>
          <w:sz w:val="22"/>
          <w:szCs w:val="22"/>
          <w:rPrChange w:id="126" w:author="Wioleta Lisowska" w:date="2020-12-29T08:45:00Z">
            <w:rPr>
              <w:rFonts w:ascii="Arial" w:hAnsi="Arial" w:cs="Arial"/>
              <w:b/>
              <w:color w:val="000000"/>
              <w:sz w:val="22"/>
              <w:szCs w:val="22"/>
            </w:rPr>
          </w:rPrChange>
        </w:rPr>
      </w:pPr>
    </w:p>
    <w:p w14:paraId="0D8FEBA4" w14:textId="77777777" w:rsidR="001B7DCE" w:rsidRPr="006702FB" w:rsidRDefault="001B7DCE" w:rsidP="001B7DCE">
      <w:pPr>
        <w:jc w:val="center"/>
        <w:rPr>
          <w:rFonts w:ascii="Arial" w:hAnsi="Arial" w:cs="Arial"/>
          <w:b/>
          <w:sz w:val="22"/>
          <w:szCs w:val="22"/>
          <w:rPrChange w:id="127" w:author="Wioleta Lisowska" w:date="2020-12-29T08:45:00Z">
            <w:rPr>
              <w:rFonts w:ascii="Arial" w:hAnsi="Arial" w:cs="Arial"/>
              <w:b/>
              <w:color w:val="000000"/>
              <w:sz w:val="22"/>
              <w:szCs w:val="22"/>
            </w:rPr>
          </w:rPrChange>
        </w:rPr>
      </w:pPr>
      <w:r w:rsidRPr="006702FB">
        <w:rPr>
          <w:rFonts w:ascii="Arial" w:hAnsi="Arial" w:cs="Arial"/>
          <w:b/>
          <w:sz w:val="22"/>
          <w:szCs w:val="22"/>
          <w:rPrChange w:id="128" w:author="Wioleta Lisowska" w:date="2020-12-29T08:45:00Z">
            <w:rPr>
              <w:rFonts w:ascii="Arial" w:hAnsi="Arial" w:cs="Arial"/>
              <w:b/>
              <w:color w:val="000000"/>
              <w:sz w:val="22"/>
              <w:szCs w:val="22"/>
            </w:rPr>
          </w:rPrChange>
        </w:rPr>
        <w:t>§1</w:t>
      </w:r>
      <w:r w:rsidR="00901D71" w:rsidRPr="006702FB">
        <w:rPr>
          <w:rFonts w:ascii="Arial" w:hAnsi="Arial" w:cs="Arial"/>
          <w:b/>
          <w:sz w:val="22"/>
          <w:szCs w:val="22"/>
          <w:rPrChange w:id="129" w:author="Wioleta Lisowska" w:date="2020-12-29T08:45:00Z">
            <w:rPr>
              <w:rFonts w:ascii="Arial" w:hAnsi="Arial" w:cs="Arial"/>
              <w:b/>
              <w:color w:val="000000"/>
              <w:sz w:val="22"/>
              <w:szCs w:val="22"/>
            </w:rPr>
          </w:rPrChange>
        </w:rPr>
        <w:t>1</w:t>
      </w:r>
    </w:p>
    <w:p w14:paraId="654FB32A" w14:textId="77777777" w:rsidR="001B7DCE" w:rsidRPr="006702FB" w:rsidRDefault="001B7DCE" w:rsidP="00C8126E">
      <w:pPr>
        <w:spacing w:line="360" w:lineRule="auto"/>
        <w:jc w:val="center"/>
        <w:rPr>
          <w:rFonts w:ascii="Arial" w:hAnsi="Arial" w:cs="Arial"/>
          <w:b/>
          <w:sz w:val="22"/>
          <w:szCs w:val="22"/>
          <w:rPrChange w:id="130" w:author="Wioleta Lisowska" w:date="2020-12-29T08:45:00Z">
            <w:rPr>
              <w:rFonts w:ascii="Arial" w:hAnsi="Arial" w:cs="Arial"/>
              <w:b/>
              <w:color w:val="000000"/>
              <w:sz w:val="22"/>
              <w:szCs w:val="22"/>
            </w:rPr>
          </w:rPrChange>
        </w:rPr>
      </w:pPr>
      <w:r w:rsidRPr="006702FB">
        <w:rPr>
          <w:rFonts w:ascii="Arial" w:hAnsi="Arial" w:cs="Arial"/>
          <w:b/>
          <w:sz w:val="22"/>
          <w:szCs w:val="22"/>
          <w:rPrChange w:id="131" w:author="Wioleta Lisowska" w:date="2020-12-29T08:45:00Z">
            <w:rPr>
              <w:rFonts w:ascii="Arial" w:hAnsi="Arial" w:cs="Arial"/>
              <w:b/>
              <w:color w:val="000000"/>
              <w:sz w:val="22"/>
              <w:szCs w:val="22"/>
            </w:rPr>
          </w:rPrChange>
        </w:rPr>
        <w:t>WYNAGRODZENIE</w:t>
      </w:r>
    </w:p>
    <w:p w14:paraId="3D994220" w14:textId="2C6A84DC" w:rsidR="001B7DCE" w:rsidRPr="006702FB" w:rsidRDefault="00B34331" w:rsidP="004742F7">
      <w:pPr>
        <w:pStyle w:val="Akapitzlist"/>
        <w:widowControl w:val="0"/>
        <w:numPr>
          <w:ilvl w:val="1"/>
          <w:numId w:val="19"/>
        </w:numPr>
        <w:autoSpaceDE w:val="0"/>
        <w:autoSpaceDN w:val="0"/>
        <w:adjustRightInd w:val="0"/>
        <w:spacing w:line="240" w:lineRule="auto"/>
        <w:ind w:left="284" w:hanging="284"/>
        <w:jc w:val="both"/>
        <w:rPr>
          <w:rPrChange w:id="132" w:author="Wioleta Lisowska" w:date="2020-12-29T08:45:00Z">
            <w:rPr>
              <w:color w:val="000000"/>
            </w:rPr>
          </w:rPrChange>
        </w:rPr>
      </w:pPr>
      <w:r w:rsidRPr="006702FB">
        <w:rPr>
          <w:rPrChange w:id="133" w:author="Wioleta Lisowska" w:date="2020-12-29T08:45:00Z">
            <w:rPr>
              <w:color w:val="000000"/>
            </w:rPr>
          </w:rPrChange>
        </w:rPr>
        <w:t xml:space="preserve">Za wykonanie </w:t>
      </w:r>
      <w:r w:rsidR="00A717CA" w:rsidRPr="006702FB">
        <w:rPr>
          <w:rPrChange w:id="134" w:author="Wioleta Lisowska" w:date="2020-12-29T08:45:00Z">
            <w:rPr>
              <w:color w:val="000000"/>
            </w:rPr>
          </w:rPrChange>
        </w:rPr>
        <w:t>Przedmiot</w:t>
      </w:r>
      <w:r w:rsidR="00D52666" w:rsidRPr="006702FB">
        <w:rPr>
          <w:rPrChange w:id="135" w:author="Wioleta Lisowska" w:date="2020-12-29T08:45:00Z">
            <w:rPr>
              <w:color w:val="000000"/>
            </w:rPr>
          </w:rPrChange>
        </w:rPr>
        <w:t>u Z</w:t>
      </w:r>
      <w:r w:rsidR="00A717CA" w:rsidRPr="006702FB">
        <w:rPr>
          <w:rPrChange w:id="136" w:author="Wioleta Lisowska" w:date="2020-12-29T08:45:00Z">
            <w:rPr>
              <w:color w:val="000000"/>
            </w:rPr>
          </w:rPrChange>
        </w:rPr>
        <w:t>amówienia Zamawiający zapłaci Wykonawcy</w:t>
      </w:r>
      <w:ins w:id="137" w:author="Wioleta Lisowska" w:date="2020-12-18T11:32:00Z">
        <w:r w:rsidR="00BD6D6C" w:rsidRPr="006702FB">
          <w:rPr>
            <w:rPrChange w:id="138" w:author="Wioleta Lisowska" w:date="2020-12-29T08:45:00Z">
              <w:rPr>
                <w:color w:val="000000"/>
              </w:rPr>
            </w:rPrChange>
          </w:rPr>
          <w:t>:</w:t>
        </w:r>
      </w:ins>
      <w:r w:rsidR="001B7DCE" w:rsidRPr="006702FB">
        <w:rPr>
          <w:rPrChange w:id="139" w:author="Wioleta Lisowska" w:date="2020-12-29T08:45:00Z">
            <w:rPr>
              <w:color w:val="000000"/>
            </w:rPr>
          </w:rPrChange>
        </w:rPr>
        <w:t xml:space="preserve"> wynagrodzenie </w:t>
      </w:r>
      <w:r w:rsidR="00413911" w:rsidRPr="006702FB">
        <w:rPr>
          <w:rPrChange w:id="140" w:author="Wioleta Lisowska" w:date="2020-12-29T08:45:00Z">
            <w:rPr>
              <w:color w:val="000000"/>
            </w:rPr>
          </w:rPrChange>
        </w:rPr>
        <w:t xml:space="preserve">kosztorysowe </w:t>
      </w:r>
      <w:r w:rsidR="00975405" w:rsidRPr="006702FB">
        <w:rPr>
          <w:rPrChange w:id="141" w:author="Wioleta Lisowska" w:date="2020-12-29T08:45:00Z">
            <w:rPr>
              <w:color w:val="000000"/>
            </w:rPr>
          </w:rPrChange>
        </w:rPr>
        <w:t>wskazane w ofercie Wykonawcy</w:t>
      </w:r>
      <w:ins w:id="142" w:author="Wioleta Lisowska" w:date="2020-12-18T11:36:00Z">
        <w:r w:rsidR="008445FE" w:rsidRPr="006702FB">
          <w:rPr>
            <w:rPrChange w:id="143" w:author="Wioleta Lisowska" w:date="2020-12-29T08:45:00Z">
              <w:rPr>
                <w:color w:val="000000"/>
              </w:rPr>
            </w:rPrChange>
          </w:rPr>
          <w:t>,</w:t>
        </w:r>
      </w:ins>
      <w:r w:rsidR="001B7DCE" w:rsidRPr="006702FB">
        <w:rPr>
          <w:rPrChange w:id="144" w:author="Wioleta Lisowska" w:date="2020-12-29T08:45:00Z">
            <w:rPr>
              <w:color w:val="000000"/>
            </w:rPr>
          </w:rPrChange>
        </w:rPr>
        <w:t xml:space="preserve"> stanowiącej integralną część niniejszej </w:t>
      </w:r>
      <w:r w:rsidR="001E6D48" w:rsidRPr="006702FB">
        <w:rPr>
          <w:rPrChange w:id="145" w:author="Wioleta Lisowska" w:date="2020-12-29T08:45:00Z">
            <w:rPr>
              <w:color w:val="000000"/>
            </w:rPr>
          </w:rPrChange>
        </w:rPr>
        <w:t>U</w:t>
      </w:r>
      <w:r w:rsidR="001B7DCE" w:rsidRPr="006702FB">
        <w:rPr>
          <w:rPrChange w:id="146" w:author="Wioleta Lisowska" w:date="2020-12-29T08:45:00Z">
            <w:rPr>
              <w:color w:val="000000"/>
            </w:rPr>
          </w:rPrChange>
        </w:rPr>
        <w:t>mowy</w:t>
      </w:r>
      <w:ins w:id="147" w:author="Wioleta Lisowska" w:date="2020-12-18T11:36:00Z">
        <w:r w:rsidR="008445FE" w:rsidRPr="006702FB">
          <w:rPr>
            <w:rPrChange w:id="148" w:author="Wioleta Lisowska" w:date="2020-12-29T08:45:00Z">
              <w:rPr>
                <w:color w:val="000000"/>
              </w:rPr>
            </w:rPrChange>
          </w:rPr>
          <w:t xml:space="preserve">, </w:t>
        </w:r>
      </w:ins>
      <w:ins w:id="149" w:author="Wioleta Lisowska" w:date="2020-12-18T11:32:00Z">
        <w:r w:rsidR="00BD6D6C" w:rsidRPr="006702FB">
          <w:rPr>
            <w:rPrChange w:id="150" w:author="Wioleta Lisowska" w:date="2020-12-29T08:45:00Z">
              <w:rPr>
                <w:color w:val="000000"/>
              </w:rPr>
            </w:rPrChange>
          </w:rPr>
          <w:t>za realizacj</w:t>
        </w:r>
      </w:ins>
      <w:ins w:id="151" w:author="Wioleta Lisowska" w:date="2020-12-18T11:36:00Z">
        <w:r w:rsidR="008445FE" w:rsidRPr="006702FB">
          <w:rPr>
            <w:rPrChange w:id="152" w:author="Wioleta Lisowska" w:date="2020-12-29T08:45:00Z">
              <w:rPr>
                <w:color w:val="000000"/>
              </w:rPr>
            </w:rPrChange>
          </w:rPr>
          <w:t>ę</w:t>
        </w:r>
      </w:ins>
      <w:ins w:id="153" w:author="Wioleta Lisowska" w:date="2020-12-18T11:32:00Z">
        <w:r w:rsidR="00BD6D6C" w:rsidRPr="006702FB">
          <w:rPr>
            <w:rPrChange w:id="154" w:author="Wioleta Lisowska" w:date="2020-12-29T08:45:00Z">
              <w:rPr>
                <w:color w:val="000000"/>
              </w:rPr>
            </w:rPrChange>
          </w:rPr>
          <w:t xml:space="preserve"> robót budowlanych określonych w</w:t>
        </w:r>
        <w:r w:rsidR="00BD6D6C" w:rsidRPr="006702FB">
          <w:rPr>
            <w:bCs/>
            <w:rPrChange w:id="155" w:author="Wioleta Lisowska" w:date="2020-12-29T08:45:00Z">
              <w:rPr>
                <w:color w:val="000000"/>
              </w:rPr>
            </w:rPrChange>
          </w:rPr>
          <w:t xml:space="preserve"> </w:t>
        </w:r>
      </w:ins>
      <w:ins w:id="156" w:author="Wioleta Lisowska" w:date="2020-12-18T11:36:00Z">
        <w:r w:rsidR="008445FE" w:rsidRPr="006702FB">
          <w:rPr>
            <w:bCs/>
            <w:rPrChange w:id="157" w:author="Wioleta Lisowska" w:date="2020-12-29T08:45:00Z">
              <w:rPr>
                <w:b/>
                <w:color w:val="000000"/>
              </w:rPr>
            </w:rPrChange>
          </w:rPr>
          <w:t xml:space="preserve">§ 2, pkt. 1 </w:t>
        </w:r>
        <w:proofErr w:type="spellStart"/>
        <w:r w:rsidR="008445FE" w:rsidRPr="006702FB">
          <w:rPr>
            <w:bCs/>
            <w:rPrChange w:id="158" w:author="Wioleta Lisowska" w:date="2020-12-29T08:45:00Z">
              <w:rPr>
                <w:b/>
                <w:color w:val="000000"/>
              </w:rPr>
            </w:rPrChange>
          </w:rPr>
          <w:t>ppkt</w:t>
        </w:r>
        <w:proofErr w:type="spellEnd"/>
        <w:r w:rsidR="008445FE" w:rsidRPr="006702FB">
          <w:rPr>
            <w:bCs/>
            <w:rPrChange w:id="159" w:author="Wioleta Lisowska" w:date="2020-12-29T08:45:00Z">
              <w:rPr>
                <w:b/>
                <w:color w:val="000000"/>
              </w:rPr>
            </w:rPrChange>
          </w:rPr>
          <w:t xml:space="preserve"> 1)</w:t>
        </w:r>
      </w:ins>
      <w:ins w:id="160" w:author="Wioleta Lisowska" w:date="2020-12-18T11:37:00Z">
        <w:r w:rsidR="008445FE" w:rsidRPr="006702FB">
          <w:rPr>
            <w:bCs/>
            <w:rPrChange w:id="161" w:author="Wioleta Lisowska" w:date="2020-12-29T08:45:00Z">
              <w:rPr>
                <w:bCs/>
                <w:color w:val="000000"/>
              </w:rPr>
            </w:rPrChange>
          </w:rPr>
          <w:t xml:space="preserve"> umowy</w:t>
        </w:r>
      </w:ins>
      <w:ins w:id="162" w:author="Wioleta Lisowska" w:date="2020-12-18T11:36:00Z">
        <w:r w:rsidR="008445FE" w:rsidRPr="006702FB">
          <w:rPr>
            <w:bCs/>
            <w:rPrChange w:id="163" w:author="Wioleta Lisowska" w:date="2020-12-29T08:45:00Z">
              <w:rPr>
                <w:bCs/>
                <w:color w:val="000000"/>
              </w:rPr>
            </w:rPrChange>
          </w:rPr>
          <w:t xml:space="preserve"> oraz wyn</w:t>
        </w:r>
      </w:ins>
      <w:ins w:id="164" w:author="Wioleta Lisowska" w:date="2020-12-18T11:37:00Z">
        <w:r w:rsidR="008445FE" w:rsidRPr="006702FB">
          <w:rPr>
            <w:bCs/>
            <w:rPrChange w:id="165" w:author="Wioleta Lisowska" w:date="2020-12-29T08:45:00Z">
              <w:rPr>
                <w:bCs/>
                <w:color w:val="000000"/>
              </w:rPr>
            </w:rPrChange>
          </w:rPr>
          <w:t xml:space="preserve">agrodzenie ryczałtowe za opracowanie dokumentacji geodezyjnej , określonej w § 2, pkt. 1 </w:t>
        </w:r>
        <w:proofErr w:type="spellStart"/>
        <w:r w:rsidR="008445FE" w:rsidRPr="006702FB">
          <w:rPr>
            <w:bCs/>
            <w:rPrChange w:id="166" w:author="Wioleta Lisowska" w:date="2020-12-29T08:45:00Z">
              <w:rPr>
                <w:bCs/>
                <w:color w:val="000000"/>
              </w:rPr>
            </w:rPrChange>
          </w:rPr>
          <w:t>ppkt</w:t>
        </w:r>
        <w:proofErr w:type="spellEnd"/>
        <w:r w:rsidR="008445FE" w:rsidRPr="006702FB">
          <w:rPr>
            <w:bCs/>
            <w:rPrChange w:id="167" w:author="Wioleta Lisowska" w:date="2020-12-29T08:45:00Z">
              <w:rPr>
                <w:bCs/>
                <w:color w:val="000000"/>
              </w:rPr>
            </w:rPrChange>
          </w:rPr>
          <w:t xml:space="preserve"> 2) umowy.</w:t>
        </w:r>
      </w:ins>
      <w:del w:id="168" w:author="Wioleta Lisowska" w:date="2020-12-18T11:32:00Z">
        <w:r w:rsidR="001B7DCE" w:rsidRPr="006702FB" w:rsidDel="00BD6D6C">
          <w:rPr>
            <w:rPrChange w:id="169" w:author="Wioleta Lisowska" w:date="2020-12-29T08:45:00Z">
              <w:rPr>
                <w:color w:val="000000"/>
              </w:rPr>
            </w:rPrChange>
          </w:rPr>
          <w:delText xml:space="preserve">. </w:delText>
        </w:r>
      </w:del>
    </w:p>
    <w:p w14:paraId="3B8AA6BC" w14:textId="77777777" w:rsidR="001B7DCE" w:rsidRPr="006702FB" w:rsidRDefault="001B7DCE" w:rsidP="004742F7">
      <w:pPr>
        <w:numPr>
          <w:ilvl w:val="1"/>
          <w:numId w:val="19"/>
        </w:numPr>
        <w:tabs>
          <w:tab w:val="left" w:pos="284"/>
        </w:tabs>
        <w:ind w:left="284" w:hanging="284"/>
        <w:jc w:val="both"/>
        <w:rPr>
          <w:rFonts w:ascii="Arial" w:hAnsi="Arial" w:cs="Arial"/>
          <w:sz w:val="22"/>
          <w:szCs w:val="22"/>
          <w:rPrChange w:id="170" w:author="Wioleta Lisowska" w:date="2020-12-29T08:45:00Z">
            <w:rPr>
              <w:rFonts w:ascii="Arial" w:hAnsi="Arial" w:cs="Arial"/>
              <w:color w:val="000000"/>
              <w:sz w:val="22"/>
              <w:szCs w:val="22"/>
            </w:rPr>
          </w:rPrChange>
        </w:rPr>
      </w:pPr>
      <w:r w:rsidRPr="006702FB">
        <w:rPr>
          <w:rFonts w:ascii="Arial" w:hAnsi="Arial" w:cs="Arial"/>
          <w:sz w:val="22"/>
          <w:szCs w:val="22"/>
          <w:rPrChange w:id="171" w:author="Wioleta Lisowska" w:date="2020-12-29T08:45:00Z">
            <w:rPr>
              <w:rFonts w:ascii="Arial" w:hAnsi="Arial" w:cs="Arial"/>
              <w:color w:val="000000"/>
              <w:sz w:val="22"/>
              <w:szCs w:val="22"/>
            </w:rPr>
          </w:rPrChange>
        </w:rPr>
        <w:t xml:space="preserve">Całkowite wynagrodzenie wskazane w ust. 1 </w:t>
      </w:r>
      <w:r w:rsidR="001E6D48" w:rsidRPr="006702FB">
        <w:rPr>
          <w:rFonts w:ascii="Arial" w:hAnsi="Arial" w:cs="Arial"/>
          <w:sz w:val="22"/>
          <w:szCs w:val="22"/>
          <w:rPrChange w:id="172" w:author="Wioleta Lisowska" w:date="2020-12-29T08:45:00Z">
            <w:rPr>
              <w:rFonts w:ascii="Arial" w:hAnsi="Arial" w:cs="Arial"/>
              <w:color w:val="000000"/>
              <w:sz w:val="22"/>
              <w:szCs w:val="22"/>
            </w:rPr>
          </w:rPrChange>
        </w:rPr>
        <w:t xml:space="preserve">(Cena umowna) </w:t>
      </w:r>
      <w:r w:rsidR="00975405" w:rsidRPr="006702FB">
        <w:rPr>
          <w:rFonts w:ascii="Arial" w:hAnsi="Arial" w:cs="Arial"/>
          <w:sz w:val="22"/>
          <w:szCs w:val="22"/>
          <w:rPrChange w:id="173" w:author="Wioleta Lisowska" w:date="2020-12-29T08:45:00Z">
            <w:rPr>
              <w:rFonts w:ascii="Arial" w:hAnsi="Arial" w:cs="Arial"/>
              <w:color w:val="000000"/>
              <w:sz w:val="22"/>
              <w:szCs w:val="22"/>
            </w:rPr>
          </w:rPrChange>
        </w:rPr>
        <w:t>należne Wykonawcy</w:t>
      </w:r>
      <w:r w:rsidRPr="006702FB">
        <w:rPr>
          <w:rFonts w:ascii="Arial" w:hAnsi="Arial" w:cs="Arial"/>
          <w:sz w:val="22"/>
          <w:szCs w:val="22"/>
          <w:rPrChange w:id="174" w:author="Wioleta Lisowska" w:date="2020-12-29T08:45:00Z">
            <w:rPr>
              <w:rFonts w:ascii="Arial" w:hAnsi="Arial" w:cs="Arial"/>
              <w:color w:val="000000"/>
              <w:sz w:val="22"/>
              <w:szCs w:val="22"/>
            </w:rPr>
          </w:rPrChange>
        </w:rPr>
        <w:t xml:space="preserve"> za wykonanie Przedmiotu zamówienia </w:t>
      </w:r>
      <w:r w:rsidR="00975405" w:rsidRPr="006702FB">
        <w:rPr>
          <w:rFonts w:ascii="Arial" w:hAnsi="Arial" w:cs="Arial"/>
          <w:sz w:val="22"/>
          <w:szCs w:val="22"/>
          <w:rPrChange w:id="175" w:author="Wioleta Lisowska" w:date="2020-12-29T08:45:00Z">
            <w:rPr>
              <w:rFonts w:ascii="Arial" w:hAnsi="Arial" w:cs="Arial"/>
              <w:color w:val="000000"/>
              <w:sz w:val="22"/>
              <w:szCs w:val="22"/>
            </w:rPr>
          </w:rPrChange>
        </w:rPr>
        <w:t>wynosi:</w:t>
      </w:r>
      <w:r w:rsidRPr="006702FB">
        <w:rPr>
          <w:rFonts w:ascii="Arial" w:hAnsi="Arial" w:cs="Arial"/>
          <w:sz w:val="22"/>
          <w:szCs w:val="22"/>
          <w:rPrChange w:id="176" w:author="Wioleta Lisowska" w:date="2020-12-29T08:45:00Z">
            <w:rPr>
              <w:rFonts w:ascii="Arial" w:hAnsi="Arial" w:cs="Arial"/>
              <w:color w:val="000000"/>
              <w:sz w:val="22"/>
              <w:szCs w:val="22"/>
            </w:rPr>
          </w:rPrChange>
        </w:rPr>
        <w:t xml:space="preserve"> </w:t>
      </w:r>
    </w:p>
    <w:p w14:paraId="512B3D5B" w14:textId="77777777" w:rsidR="001B7DCE" w:rsidRPr="006702FB" w:rsidRDefault="001B7DCE" w:rsidP="001B7DCE">
      <w:pPr>
        <w:tabs>
          <w:tab w:val="left" w:pos="-567"/>
          <w:tab w:val="left" w:pos="284"/>
          <w:tab w:val="left" w:pos="567"/>
          <w:tab w:val="left" w:pos="851"/>
        </w:tabs>
        <w:spacing w:line="276" w:lineRule="auto"/>
        <w:ind w:left="284"/>
        <w:jc w:val="both"/>
        <w:rPr>
          <w:rFonts w:ascii="Arial" w:hAnsi="Arial" w:cs="Arial"/>
          <w:bCs/>
          <w:sz w:val="22"/>
          <w:szCs w:val="22"/>
          <w:rPrChange w:id="177" w:author="Wioleta Lisowska" w:date="2020-12-29T08:45:00Z">
            <w:rPr>
              <w:rFonts w:ascii="Arial" w:hAnsi="Arial" w:cs="Arial"/>
              <w:bCs/>
              <w:sz w:val="22"/>
              <w:szCs w:val="22"/>
            </w:rPr>
          </w:rPrChange>
        </w:rPr>
      </w:pPr>
      <w:r w:rsidRPr="006702FB">
        <w:rPr>
          <w:rFonts w:ascii="Arial" w:hAnsi="Arial" w:cs="Arial"/>
          <w:b/>
          <w:sz w:val="22"/>
          <w:szCs w:val="22"/>
          <w:rPrChange w:id="178" w:author="Wioleta Lisowska" w:date="2020-12-29T08:45:00Z">
            <w:rPr>
              <w:rFonts w:ascii="Arial" w:hAnsi="Arial" w:cs="Arial"/>
              <w:b/>
              <w:color w:val="000000"/>
              <w:sz w:val="22"/>
              <w:szCs w:val="22"/>
            </w:rPr>
          </w:rPrChange>
        </w:rPr>
        <w:t xml:space="preserve">Kwota </w:t>
      </w:r>
      <w:r w:rsidRPr="006702FB">
        <w:rPr>
          <w:rFonts w:ascii="Arial" w:hAnsi="Arial" w:cs="Arial"/>
          <w:b/>
          <w:bCs/>
          <w:sz w:val="22"/>
          <w:szCs w:val="22"/>
          <w:rPrChange w:id="179" w:author="Wioleta Lisowska" w:date="2020-12-29T08:45:00Z">
            <w:rPr>
              <w:rFonts w:ascii="Arial" w:hAnsi="Arial" w:cs="Arial"/>
              <w:b/>
              <w:bCs/>
              <w:sz w:val="22"/>
              <w:szCs w:val="22"/>
            </w:rPr>
          </w:rPrChange>
        </w:rPr>
        <w:t xml:space="preserve">netto: </w:t>
      </w:r>
      <w:r w:rsidR="00CA296A" w:rsidRPr="006702FB">
        <w:rPr>
          <w:rFonts w:ascii="Arial" w:hAnsi="Arial" w:cs="Arial"/>
          <w:b/>
          <w:bCs/>
          <w:sz w:val="22"/>
          <w:szCs w:val="22"/>
          <w:rPrChange w:id="180" w:author="Wioleta Lisowska" w:date="2020-12-29T08:45:00Z">
            <w:rPr>
              <w:rFonts w:ascii="Arial" w:hAnsi="Arial" w:cs="Arial"/>
              <w:b/>
              <w:bCs/>
              <w:sz w:val="22"/>
              <w:szCs w:val="22"/>
            </w:rPr>
          </w:rPrChange>
        </w:rPr>
        <w:t>………………</w:t>
      </w:r>
      <w:r w:rsidR="0024515C" w:rsidRPr="006702FB">
        <w:rPr>
          <w:rFonts w:ascii="Arial" w:hAnsi="Arial" w:cs="Arial"/>
          <w:b/>
          <w:bCs/>
          <w:sz w:val="22"/>
          <w:szCs w:val="22"/>
          <w:rPrChange w:id="181" w:author="Wioleta Lisowska" w:date="2020-12-29T08:45:00Z">
            <w:rPr>
              <w:rFonts w:ascii="Arial" w:hAnsi="Arial" w:cs="Arial"/>
              <w:b/>
              <w:bCs/>
              <w:sz w:val="22"/>
              <w:szCs w:val="22"/>
            </w:rPr>
          </w:rPrChange>
        </w:rPr>
        <w:t xml:space="preserve"> zł </w:t>
      </w:r>
      <w:r w:rsidRPr="006702FB">
        <w:rPr>
          <w:rFonts w:ascii="Arial" w:hAnsi="Arial" w:cs="Arial"/>
          <w:bCs/>
          <w:sz w:val="22"/>
          <w:szCs w:val="22"/>
          <w:rPrChange w:id="182" w:author="Wioleta Lisowska" w:date="2020-12-29T08:45:00Z">
            <w:rPr>
              <w:rFonts w:ascii="Arial" w:hAnsi="Arial" w:cs="Arial"/>
              <w:bCs/>
              <w:sz w:val="22"/>
              <w:szCs w:val="22"/>
            </w:rPr>
          </w:rPrChange>
        </w:rPr>
        <w:t>(słownie:</w:t>
      </w:r>
      <w:r w:rsidR="0024515C" w:rsidRPr="006702FB">
        <w:rPr>
          <w:rFonts w:ascii="Arial" w:hAnsi="Arial" w:cs="Arial"/>
          <w:bCs/>
          <w:sz w:val="22"/>
          <w:szCs w:val="22"/>
          <w:rPrChange w:id="183" w:author="Wioleta Lisowska" w:date="2020-12-29T08:45:00Z">
            <w:rPr>
              <w:rFonts w:ascii="Arial" w:hAnsi="Arial" w:cs="Arial"/>
              <w:bCs/>
              <w:sz w:val="22"/>
              <w:szCs w:val="22"/>
            </w:rPr>
          </w:rPrChange>
        </w:rPr>
        <w:t xml:space="preserve"> </w:t>
      </w:r>
      <w:r w:rsidR="00CA296A" w:rsidRPr="006702FB">
        <w:rPr>
          <w:rFonts w:ascii="Arial" w:hAnsi="Arial" w:cs="Arial"/>
          <w:bCs/>
          <w:sz w:val="22"/>
          <w:szCs w:val="22"/>
          <w:rPrChange w:id="184" w:author="Wioleta Lisowska" w:date="2020-12-29T08:45:00Z">
            <w:rPr>
              <w:rFonts w:ascii="Arial" w:hAnsi="Arial" w:cs="Arial"/>
              <w:bCs/>
              <w:sz w:val="22"/>
              <w:szCs w:val="22"/>
            </w:rPr>
          </w:rPrChange>
        </w:rPr>
        <w:t>……………………………………………………………</w:t>
      </w:r>
      <w:r w:rsidRPr="006702FB">
        <w:rPr>
          <w:rFonts w:ascii="Arial" w:hAnsi="Arial" w:cs="Arial"/>
          <w:bCs/>
          <w:sz w:val="22"/>
          <w:szCs w:val="22"/>
          <w:rPrChange w:id="185" w:author="Wioleta Lisowska" w:date="2020-12-29T08:45:00Z">
            <w:rPr>
              <w:rFonts w:ascii="Arial" w:hAnsi="Arial" w:cs="Arial"/>
              <w:bCs/>
              <w:sz w:val="22"/>
              <w:szCs w:val="22"/>
            </w:rPr>
          </w:rPrChange>
        </w:rPr>
        <w:t>);</w:t>
      </w:r>
    </w:p>
    <w:p w14:paraId="02DDBBB5" w14:textId="77777777" w:rsidR="001B7DCE" w:rsidRPr="006702FB" w:rsidRDefault="001B7DCE" w:rsidP="001B7DCE">
      <w:pPr>
        <w:pStyle w:val="Akapitzlist"/>
        <w:tabs>
          <w:tab w:val="left" w:pos="-567"/>
          <w:tab w:val="left" w:pos="284"/>
          <w:tab w:val="left" w:pos="567"/>
          <w:tab w:val="left" w:pos="851"/>
        </w:tabs>
        <w:ind w:left="284"/>
        <w:jc w:val="both"/>
        <w:rPr>
          <w:bCs/>
          <w:rPrChange w:id="186" w:author="Wioleta Lisowska" w:date="2020-12-29T08:45:00Z">
            <w:rPr>
              <w:bCs/>
            </w:rPr>
          </w:rPrChange>
        </w:rPr>
      </w:pPr>
      <w:r w:rsidRPr="006702FB">
        <w:rPr>
          <w:b/>
          <w:bCs/>
          <w:rPrChange w:id="187" w:author="Wioleta Lisowska" w:date="2020-12-29T08:45:00Z">
            <w:rPr>
              <w:b/>
              <w:bCs/>
            </w:rPr>
          </w:rPrChange>
        </w:rPr>
        <w:t xml:space="preserve">VAT: </w:t>
      </w:r>
      <w:r w:rsidR="00CA296A" w:rsidRPr="006702FB">
        <w:rPr>
          <w:b/>
          <w:bCs/>
          <w:rPrChange w:id="188" w:author="Wioleta Lisowska" w:date="2020-12-29T08:45:00Z">
            <w:rPr>
              <w:b/>
              <w:bCs/>
            </w:rPr>
          </w:rPrChange>
        </w:rPr>
        <w:t>……………………</w:t>
      </w:r>
      <w:r w:rsidRPr="006702FB">
        <w:rPr>
          <w:b/>
          <w:bCs/>
          <w:rPrChange w:id="189" w:author="Wioleta Lisowska" w:date="2020-12-29T08:45:00Z">
            <w:rPr>
              <w:b/>
              <w:bCs/>
            </w:rPr>
          </w:rPrChange>
        </w:rPr>
        <w:t xml:space="preserve"> zł </w:t>
      </w:r>
      <w:r w:rsidRPr="006702FB">
        <w:rPr>
          <w:bCs/>
          <w:rPrChange w:id="190" w:author="Wioleta Lisowska" w:date="2020-12-29T08:45:00Z">
            <w:rPr>
              <w:bCs/>
            </w:rPr>
          </w:rPrChange>
        </w:rPr>
        <w:t xml:space="preserve">(słownie: </w:t>
      </w:r>
      <w:r w:rsidR="00CA296A" w:rsidRPr="006702FB">
        <w:rPr>
          <w:bCs/>
          <w:rPrChange w:id="191" w:author="Wioleta Lisowska" w:date="2020-12-29T08:45:00Z">
            <w:rPr>
              <w:bCs/>
            </w:rPr>
          </w:rPrChange>
        </w:rPr>
        <w:t>…………………………………………………………..…..</w:t>
      </w:r>
      <w:r w:rsidRPr="006702FB">
        <w:rPr>
          <w:bCs/>
          <w:rPrChange w:id="192" w:author="Wioleta Lisowska" w:date="2020-12-29T08:45:00Z">
            <w:rPr>
              <w:bCs/>
            </w:rPr>
          </w:rPrChange>
        </w:rPr>
        <w:t>);</w:t>
      </w:r>
    </w:p>
    <w:p w14:paraId="0F76B499" w14:textId="470A3A17" w:rsidR="001B7DCE" w:rsidRPr="006702FB" w:rsidRDefault="001B7DCE" w:rsidP="001B7DCE">
      <w:pPr>
        <w:pStyle w:val="Akapitzlist"/>
        <w:tabs>
          <w:tab w:val="left" w:pos="-567"/>
          <w:tab w:val="left" w:pos="284"/>
          <w:tab w:val="left" w:pos="567"/>
          <w:tab w:val="left" w:pos="851"/>
        </w:tabs>
        <w:ind w:left="284"/>
        <w:jc w:val="both"/>
        <w:rPr>
          <w:ins w:id="193" w:author="Wioleta Lisowska" w:date="2020-12-18T11:38:00Z"/>
          <w:bCs/>
          <w:rPrChange w:id="194" w:author="Wioleta Lisowska" w:date="2020-12-29T08:45:00Z">
            <w:rPr>
              <w:ins w:id="195" w:author="Wioleta Lisowska" w:date="2020-12-18T11:38:00Z"/>
              <w:bCs/>
            </w:rPr>
          </w:rPrChange>
        </w:rPr>
      </w:pPr>
      <w:r w:rsidRPr="006702FB">
        <w:rPr>
          <w:b/>
          <w:bCs/>
          <w:rPrChange w:id="196" w:author="Wioleta Lisowska" w:date="2020-12-29T08:45:00Z">
            <w:rPr>
              <w:b/>
              <w:bCs/>
            </w:rPr>
          </w:rPrChange>
        </w:rPr>
        <w:t xml:space="preserve">Kwota brutto: </w:t>
      </w:r>
      <w:r w:rsidR="00CA296A" w:rsidRPr="006702FB">
        <w:rPr>
          <w:b/>
          <w:bCs/>
          <w:rPrChange w:id="197" w:author="Wioleta Lisowska" w:date="2020-12-29T08:45:00Z">
            <w:rPr>
              <w:b/>
              <w:bCs/>
            </w:rPr>
          </w:rPrChange>
        </w:rPr>
        <w:t>………….</w:t>
      </w:r>
      <w:r w:rsidR="003D7C0C" w:rsidRPr="006702FB">
        <w:rPr>
          <w:b/>
          <w:bCs/>
          <w:rPrChange w:id="198" w:author="Wioleta Lisowska" w:date="2020-12-29T08:45:00Z">
            <w:rPr>
              <w:b/>
              <w:bCs/>
            </w:rPr>
          </w:rPrChange>
        </w:rPr>
        <w:t xml:space="preserve"> </w:t>
      </w:r>
      <w:r w:rsidRPr="006702FB">
        <w:rPr>
          <w:b/>
          <w:bCs/>
          <w:rPrChange w:id="199" w:author="Wioleta Lisowska" w:date="2020-12-29T08:45:00Z">
            <w:rPr>
              <w:b/>
              <w:bCs/>
            </w:rPr>
          </w:rPrChange>
        </w:rPr>
        <w:t xml:space="preserve">zł </w:t>
      </w:r>
      <w:r w:rsidR="004D07A8" w:rsidRPr="006702FB">
        <w:rPr>
          <w:bCs/>
          <w:rPrChange w:id="200" w:author="Wioleta Lisowska" w:date="2020-12-29T08:45:00Z">
            <w:rPr>
              <w:bCs/>
            </w:rPr>
          </w:rPrChange>
        </w:rPr>
        <w:t xml:space="preserve">(słownie: </w:t>
      </w:r>
      <w:r w:rsidR="00CA296A" w:rsidRPr="006702FB">
        <w:rPr>
          <w:bCs/>
          <w:rPrChange w:id="201" w:author="Wioleta Lisowska" w:date="2020-12-29T08:45:00Z">
            <w:rPr>
              <w:bCs/>
            </w:rPr>
          </w:rPrChange>
        </w:rPr>
        <w:t>……………………………………………………………..</w:t>
      </w:r>
      <w:r w:rsidRPr="006702FB">
        <w:rPr>
          <w:bCs/>
          <w:rPrChange w:id="202" w:author="Wioleta Lisowska" w:date="2020-12-29T08:45:00Z">
            <w:rPr>
              <w:bCs/>
            </w:rPr>
          </w:rPrChange>
        </w:rPr>
        <w:t>)</w:t>
      </w:r>
      <w:ins w:id="203" w:author="Wioleta Lisowska" w:date="2020-12-18T11:38:00Z">
        <w:r w:rsidR="008445FE" w:rsidRPr="006702FB">
          <w:rPr>
            <w:bCs/>
            <w:rPrChange w:id="204" w:author="Wioleta Lisowska" w:date="2020-12-29T08:45:00Z">
              <w:rPr>
                <w:bCs/>
              </w:rPr>
            </w:rPrChange>
          </w:rPr>
          <w:t>,</w:t>
        </w:r>
      </w:ins>
      <w:del w:id="205" w:author="Wioleta Lisowska" w:date="2020-12-18T11:38:00Z">
        <w:r w:rsidRPr="006702FB" w:rsidDel="008445FE">
          <w:rPr>
            <w:bCs/>
            <w:rPrChange w:id="206" w:author="Wioleta Lisowska" w:date="2020-12-29T08:45:00Z">
              <w:rPr>
                <w:bCs/>
              </w:rPr>
            </w:rPrChange>
          </w:rPr>
          <w:delText>.</w:delText>
        </w:r>
      </w:del>
    </w:p>
    <w:p w14:paraId="6E6356C6" w14:textId="14959D42" w:rsidR="008445FE" w:rsidRPr="006702FB" w:rsidRDefault="008445FE" w:rsidP="001B7DCE">
      <w:pPr>
        <w:pStyle w:val="Akapitzlist"/>
        <w:tabs>
          <w:tab w:val="left" w:pos="-567"/>
          <w:tab w:val="left" w:pos="284"/>
          <w:tab w:val="left" w:pos="567"/>
          <w:tab w:val="left" w:pos="851"/>
        </w:tabs>
        <w:ind w:left="284"/>
        <w:jc w:val="both"/>
        <w:rPr>
          <w:ins w:id="207" w:author="Wioleta Lisowska" w:date="2020-12-18T11:38:00Z"/>
          <w:b/>
          <w:bCs/>
          <w:u w:val="single"/>
          <w:rPrChange w:id="208" w:author="Wioleta Lisowska" w:date="2020-12-29T08:45:00Z">
            <w:rPr>
              <w:ins w:id="209" w:author="Wioleta Lisowska" w:date="2020-12-18T11:38:00Z"/>
              <w:b/>
              <w:bCs/>
              <w:u w:val="single"/>
            </w:rPr>
          </w:rPrChange>
        </w:rPr>
      </w:pPr>
      <w:ins w:id="210" w:author="Wioleta Lisowska" w:date="2020-12-18T11:38:00Z">
        <w:r w:rsidRPr="006702FB">
          <w:rPr>
            <w:b/>
            <w:bCs/>
            <w:u w:val="single"/>
            <w:rPrChange w:id="211" w:author="Wioleta Lisowska" w:date="2020-12-29T08:45:00Z">
              <w:rPr>
                <w:b/>
                <w:bCs/>
              </w:rPr>
            </w:rPrChange>
          </w:rPr>
          <w:t>w tym:</w:t>
        </w:r>
      </w:ins>
    </w:p>
    <w:p w14:paraId="4ABEA805" w14:textId="41794B11" w:rsidR="008445FE" w:rsidRPr="006702FB" w:rsidRDefault="008445FE" w:rsidP="008445FE">
      <w:pPr>
        <w:pStyle w:val="Akapitzlist"/>
        <w:numPr>
          <w:ilvl w:val="1"/>
          <w:numId w:val="10"/>
        </w:numPr>
        <w:tabs>
          <w:tab w:val="left" w:pos="-567"/>
          <w:tab w:val="left" w:pos="284"/>
          <w:tab w:val="left" w:pos="567"/>
          <w:tab w:val="left" w:pos="851"/>
        </w:tabs>
        <w:ind w:hanging="1156"/>
        <w:jc w:val="both"/>
        <w:rPr>
          <w:ins w:id="212" w:author="Wioleta Lisowska" w:date="2020-12-18T11:39:00Z"/>
          <w:bCs/>
          <w:u w:val="single"/>
          <w:rPrChange w:id="213" w:author="Wioleta Lisowska" w:date="2020-12-29T08:45:00Z">
            <w:rPr>
              <w:ins w:id="214" w:author="Wioleta Lisowska" w:date="2020-12-18T11:39:00Z"/>
              <w:bCs/>
              <w:color w:val="000000"/>
            </w:rPr>
          </w:rPrChange>
        </w:rPr>
      </w:pPr>
      <w:ins w:id="215" w:author="Wioleta Lisowska" w:date="2020-12-18T11:39:00Z">
        <w:r w:rsidRPr="006702FB">
          <w:rPr>
            <w:rPrChange w:id="216" w:author="Wioleta Lisowska" w:date="2020-12-29T08:45:00Z">
              <w:rPr>
                <w:color w:val="000000"/>
              </w:rPr>
            </w:rPrChange>
          </w:rPr>
          <w:t>za realizację robót budowlanych określonych w</w:t>
        </w:r>
        <w:r w:rsidRPr="006702FB">
          <w:rPr>
            <w:bCs/>
            <w:rPrChange w:id="217" w:author="Wioleta Lisowska" w:date="2020-12-29T08:45:00Z">
              <w:rPr>
                <w:bCs/>
                <w:color w:val="000000"/>
              </w:rPr>
            </w:rPrChange>
          </w:rPr>
          <w:t xml:space="preserve"> § 2, pkt. 1 </w:t>
        </w:r>
        <w:proofErr w:type="spellStart"/>
        <w:r w:rsidRPr="006702FB">
          <w:rPr>
            <w:bCs/>
            <w:rPrChange w:id="218" w:author="Wioleta Lisowska" w:date="2020-12-29T08:45:00Z">
              <w:rPr>
                <w:bCs/>
                <w:color w:val="000000"/>
              </w:rPr>
            </w:rPrChange>
          </w:rPr>
          <w:t>ppkt</w:t>
        </w:r>
        <w:proofErr w:type="spellEnd"/>
        <w:r w:rsidRPr="006702FB">
          <w:rPr>
            <w:bCs/>
            <w:rPrChange w:id="219" w:author="Wioleta Lisowska" w:date="2020-12-29T08:45:00Z">
              <w:rPr>
                <w:bCs/>
                <w:color w:val="000000"/>
              </w:rPr>
            </w:rPrChange>
          </w:rPr>
          <w:t xml:space="preserve"> 1) umowy:</w:t>
        </w:r>
      </w:ins>
    </w:p>
    <w:p w14:paraId="3366C151" w14:textId="4BA37813" w:rsidR="008445FE" w:rsidRPr="006702FB" w:rsidRDefault="008445FE">
      <w:pPr>
        <w:tabs>
          <w:tab w:val="left" w:pos="-567"/>
          <w:tab w:val="left" w:pos="284"/>
          <w:tab w:val="left" w:pos="709"/>
          <w:tab w:val="left" w:pos="851"/>
        </w:tabs>
        <w:ind w:left="567"/>
        <w:rPr>
          <w:ins w:id="220" w:author="Wioleta Lisowska" w:date="2020-12-18T11:39:00Z"/>
          <w:bCs/>
          <w:rPrChange w:id="221" w:author="Wioleta Lisowska" w:date="2020-12-29T08:45:00Z">
            <w:rPr>
              <w:ins w:id="222" w:author="Wioleta Lisowska" w:date="2020-12-18T11:39:00Z"/>
            </w:rPr>
          </w:rPrChange>
        </w:rPr>
        <w:pPrChange w:id="223" w:author="Wioleta Lisowska" w:date="2020-12-18T11:40:00Z">
          <w:pPr>
            <w:pStyle w:val="Akapitzlist"/>
            <w:numPr>
              <w:numId w:val="10"/>
            </w:numPr>
            <w:tabs>
              <w:tab w:val="left" w:pos="-567"/>
              <w:tab w:val="left" w:pos="284"/>
              <w:tab w:val="left" w:pos="567"/>
              <w:tab w:val="left" w:pos="851"/>
            </w:tabs>
            <w:ind w:left="1440" w:hanging="360"/>
            <w:jc w:val="both"/>
          </w:pPr>
        </w:pPrChange>
      </w:pPr>
      <w:ins w:id="224" w:author="Wioleta Lisowska" w:date="2020-12-18T11:40:00Z">
        <w:r w:rsidRPr="006702FB">
          <w:rPr>
            <w:rFonts w:ascii="Arial" w:hAnsi="Arial" w:cs="Arial"/>
            <w:bCs/>
            <w:sz w:val="22"/>
            <w:szCs w:val="22"/>
            <w:rPrChange w:id="225" w:author="Wioleta Lisowska" w:date="2020-12-29T08:45:00Z">
              <w:rPr>
                <w:bCs/>
                <w:color w:val="000000"/>
              </w:rPr>
            </w:rPrChange>
          </w:rPr>
          <w:t>k</w:t>
        </w:r>
      </w:ins>
      <w:ins w:id="226" w:author="Wioleta Lisowska" w:date="2020-12-18T11:39:00Z">
        <w:r w:rsidRPr="006702FB">
          <w:rPr>
            <w:rFonts w:ascii="Arial" w:hAnsi="Arial" w:cs="Arial"/>
            <w:bCs/>
            <w:sz w:val="22"/>
            <w:szCs w:val="22"/>
            <w:rPrChange w:id="227" w:author="Wioleta Lisowska" w:date="2020-12-29T08:45:00Z">
              <w:rPr>
                <w:b/>
                <w:color w:val="000000"/>
              </w:rPr>
            </w:rPrChange>
          </w:rPr>
          <w:t xml:space="preserve">wota </w:t>
        </w:r>
        <w:r w:rsidRPr="006702FB">
          <w:rPr>
            <w:rFonts w:ascii="Arial" w:hAnsi="Arial" w:cs="Arial"/>
            <w:bCs/>
            <w:sz w:val="22"/>
            <w:szCs w:val="22"/>
            <w:rPrChange w:id="228" w:author="Wioleta Lisowska" w:date="2020-12-29T08:45:00Z">
              <w:rPr>
                <w:b/>
              </w:rPr>
            </w:rPrChange>
          </w:rPr>
          <w:t xml:space="preserve">netto: ……………… zł </w:t>
        </w:r>
        <w:r w:rsidRPr="006702FB">
          <w:rPr>
            <w:rFonts w:ascii="Arial" w:hAnsi="Arial" w:cs="Arial"/>
            <w:bCs/>
            <w:sz w:val="22"/>
            <w:szCs w:val="22"/>
            <w:rPrChange w:id="229" w:author="Wioleta Lisowska" w:date="2020-12-29T08:45:00Z">
              <w:rPr/>
            </w:rPrChange>
          </w:rPr>
          <w:t>(słownie: ……………………………………………………………);</w:t>
        </w:r>
      </w:ins>
    </w:p>
    <w:p w14:paraId="081307E9" w14:textId="77777777" w:rsidR="008445FE" w:rsidRPr="006702FB" w:rsidRDefault="008445FE">
      <w:pPr>
        <w:tabs>
          <w:tab w:val="left" w:pos="-567"/>
          <w:tab w:val="left" w:pos="284"/>
          <w:tab w:val="left" w:pos="709"/>
          <w:tab w:val="left" w:pos="851"/>
        </w:tabs>
        <w:ind w:left="567"/>
        <w:rPr>
          <w:ins w:id="230" w:author="Wioleta Lisowska" w:date="2020-12-18T11:39:00Z"/>
          <w:bCs/>
          <w:rPrChange w:id="231" w:author="Wioleta Lisowska" w:date="2020-12-29T08:45:00Z">
            <w:rPr>
              <w:ins w:id="232" w:author="Wioleta Lisowska" w:date="2020-12-18T11:39:00Z"/>
            </w:rPr>
          </w:rPrChange>
        </w:rPr>
        <w:pPrChange w:id="233" w:author="Wioleta Lisowska" w:date="2020-12-18T11:40:00Z">
          <w:pPr>
            <w:pStyle w:val="Akapitzlist"/>
            <w:numPr>
              <w:numId w:val="10"/>
            </w:numPr>
            <w:tabs>
              <w:tab w:val="left" w:pos="-567"/>
              <w:tab w:val="left" w:pos="284"/>
              <w:tab w:val="left" w:pos="567"/>
              <w:tab w:val="left" w:pos="851"/>
            </w:tabs>
            <w:ind w:left="1440" w:hanging="360"/>
            <w:jc w:val="both"/>
          </w:pPr>
        </w:pPrChange>
      </w:pPr>
      <w:ins w:id="234" w:author="Wioleta Lisowska" w:date="2020-12-18T11:39:00Z">
        <w:r w:rsidRPr="006702FB">
          <w:rPr>
            <w:rFonts w:ascii="Arial" w:hAnsi="Arial" w:cs="Arial"/>
            <w:bCs/>
            <w:sz w:val="22"/>
            <w:szCs w:val="22"/>
            <w:rPrChange w:id="235" w:author="Wioleta Lisowska" w:date="2020-12-29T08:45:00Z">
              <w:rPr>
                <w:b/>
              </w:rPr>
            </w:rPrChange>
          </w:rPr>
          <w:lastRenderedPageBreak/>
          <w:t xml:space="preserve">VAT: …………………… zł </w:t>
        </w:r>
        <w:r w:rsidRPr="006702FB">
          <w:rPr>
            <w:rFonts w:ascii="Arial" w:hAnsi="Arial" w:cs="Arial"/>
            <w:bCs/>
            <w:sz w:val="22"/>
            <w:szCs w:val="22"/>
            <w:rPrChange w:id="236" w:author="Wioleta Lisowska" w:date="2020-12-29T08:45:00Z">
              <w:rPr/>
            </w:rPrChange>
          </w:rPr>
          <w:t>(słownie: …………………………………………………………..…..);</w:t>
        </w:r>
      </w:ins>
    </w:p>
    <w:p w14:paraId="6541908F" w14:textId="248DBB95" w:rsidR="008445FE" w:rsidRPr="006702FB" w:rsidRDefault="008445FE" w:rsidP="008445FE">
      <w:pPr>
        <w:tabs>
          <w:tab w:val="left" w:pos="-567"/>
          <w:tab w:val="left" w:pos="284"/>
          <w:tab w:val="left" w:pos="709"/>
          <w:tab w:val="left" w:pos="851"/>
        </w:tabs>
        <w:ind w:left="567"/>
        <w:rPr>
          <w:ins w:id="237" w:author="Wioleta Lisowska" w:date="2020-12-18T11:40:00Z"/>
          <w:rFonts w:ascii="Arial" w:hAnsi="Arial" w:cs="Arial"/>
          <w:bCs/>
          <w:sz w:val="22"/>
          <w:szCs w:val="22"/>
          <w:rPrChange w:id="238" w:author="Wioleta Lisowska" w:date="2020-12-29T08:45:00Z">
            <w:rPr>
              <w:ins w:id="239" w:author="Wioleta Lisowska" w:date="2020-12-18T11:40:00Z"/>
              <w:rFonts w:ascii="Arial" w:hAnsi="Arial" w:cs="Arial"/>
              <w:bCs/>
              <w:sz w:val="22"/>
              <w:szCs w:val="22"/>
            </w:rPr>
          </w:rPrChange>
        </w:rPr>
      </w:pPr>
      <w:ins w:id="240" w:author="Wioleta Lisowska" w:date="2020-12-18T11:40:00Z">
        <w:r w:rsidRPr="006702FB">
          <w:rPr>
            <w:rFonts w:ascii="Arial" w:hAnsi="Arial" w:cs="Arial"/>
            <w:bCs/>
            <w:sz w:val="22"/>
            <w:szCs w:val="22"/>
            <w:rPrChange w:id="241" w:author="Wioleta Lisowska" w:date="2020-12-29T08:45:00Z">
              <w:rPr>
                <w:rFonts w:ascii="Arial" w:hAnsi="Arial" w:cs="Arial"/>
                <w:bCs/>
                <w:sz w:val="22"/>
                <w:szCs w:val="22"/>
              </w:rPr>
            </w:rPrChange>
          </w:rPr>
          <w:t>k</w:t>
        </w:r>
      </w:ins>
      <w:ins w:id="242" w:author="Wioleta Lisowska" w:date="2020-12-18T11:39:00Z">
        <w:r w:rsidRPr="006702FB">
          <w:rPr>
            <w:rFonts w:ascii="Arial" w:hAnsi="Arial" w:cs="Arial"/>
            <w:bCs/>
            <w:sz w:val="22"/>
            <w:szCs w:val="22"/>
            <w:rPrChange w:id="243" w:author="Wioleta Lisowska" w:date="2020-12-29T08:45:00Z">
              <w:rPr>
                <w:b/>
              </w:rPr>
            </w:rPrChange>
          </w:rPr>
          <w:t xml:space="preserve">wota brutto: …………. zł </w:t>
        </w:r>
        <w:r w:rsidRPr="006702FB">
          <w:rPr>
            <w:rFonts w:ascii="Arial" w:hAnsi="Arial" w:cs="Arial"/>
            <w:bCs/>
            <w:sz w:val="22"/>
            <w:szCs w:val="22"/>
            <w:rPrChange w:id="244" w:author="Wioleta Lisowska" w:date="2020-12-29T08:45:00Z">
              <w:rPr/>
            </w:rPrChange>
          </w:rPr>
          <w:t>(słownie:………………</w:t>
        </w:r>
        <w:r w:rsidRPr="006702FB">
          <w:rPr>
            <w:rFonts w:ascii="Arial" w:hAnsi="Arial" w:cs="Arial"/>
            <w:bCs/>
            <w:sz w:val="22"/>
            <w:szCs w:val="22"/>
            <w:rPrChange w:id="245" w:author="Wioleta Lisowska" w:date="2020-12-29T08:45:00Z">
              <w:rPr>
                <w:rFonts w:ascii="Arial" w:hAnsi="Arial" w:cs="Arial"/>
                <w:bCs/>
                <w:sz w:val="22"/>
                <w:szCs w:val="22"/>
              </w:rPr>
            </w:rPrChange>
          </w:rPr>
          <w:t xml:space="preserve"> </w:t>
        </w:r>
        <w:r w:rsidRPr="006702FB">
          <w:rPr>
            <w:rFonts w:ascii="Arial" w:hAnsi="Arial" w:cs="Arial"/>
            <w:bCs/>
            <w:sz w:val="22"/>
            <w:szCs w:val="22"/>
            <w:rPrChange w:id="246" w:author="Wioleta Lisowska" w:date="2020-12-29T08:45:00Z">
              <w:rPr/>
            </w:rPrChange>
          </w:rPr>
          <w:t>…………………………………..),</w:t>
        </w:r>
      </w:ins>
    </w:p>
    <w:p w14:paraId="3641AED5" w14:textId="77777777" w:rsidR="008445FE" w:rsidRPr="006702FB" w:rsidRDefault="008445FE">
      <w:pPr>
        <w:pStyle w:val="Akapitzlist"/>
        <w:widowControl w:val="0"/>
        <w:numPr>
          <w:ilvl w:val="1"/>
          <w:numId w:val="10"/>
        </w:numPr>
        <w:autoSpaceDE w:val="0"/>
        <w:autoSpaceDN w:val="0"/>
        <w:adjustRightInd w:val="0"/>
        <w:spacing w:line="240" w:lineRule="auto"/>
        <w:ind w:left="567" w:hanging="283"/>
        <w:jc w:val="both"/>
        <w:rPr>
          <w:ins w:id="247" w:author="Wioleta Lisowska" w:date="2020-12-18T11:40:00Z"/>
          <w:rPrChange w:id="248" w:author="Wioleta Lisowska" w:date="2020-12-29T08:45:00Z">
            <w:rPr>
              <w:ins w:id="249" w:author="Wioleta Lisowska" w:date="2020-12-18T11:40:00Z"/>
              <w:color w:val="000000"/>
            </w:rPr>
          </w:rPrChange>
        </w:rPr>
        <w:pPrChange w:id="250" w:author="Wioleta Lisowska" w:date="2020-12-18T11:41:00Z">
          <w:pPr>
            <w:pStyle w:val="Akapitzlist"/>
            <w:widowControl w:val="0"/>
            <w:numPr>
              <w:ilvl w:val="1"/>
              <w:numId w:val="10"/>
            </w:numPr>
            <w:autoSpaceDE w:val="0"/>
            <w:autoSpaceDN w:val="0"/>
            <w:adjustRightInd w:val="0"/>
            <w:spacing w:line="240" w:lineRule="auto"/>
            <w:ind w:left="1440" w:hanging="360"/>
            <w:jc w:val="both"/>
          </w:pPr>
        </w:pPrChange>
      </w:pPr>
      <w:ins w:id="251" w:author="Wioleta Lisowska" w:date="2020-12-18T11:40:00Z">
        <w:r w:rsidRPr="006702FB">
          <w:rPr>
            <w:bCs/>
            <w:rPrChange w:id="252" w:author="Wioleta Lisowska" w:date="2020-12-29T08:45:00Z">
              <w:rPr>
                <w:bCs/>
                <w:color w:val="000000"/>
              </w:rPr>
            </w:rPrChange>
          </w:rPr>
          <w:t xml:space="preserve">za opracowanie dokumentacji geodezyjnej , określonej w § 2, pkt. 1 </w:t>
        </w:r>
        <w:proofErr w:type="spellStart"/>
        <w:r w:rsidRPr="006702FB">
          <w:rPr>
            <w:bCs/>
            <w:rPrChange w:id="253" w:author="Wioleta Lisowska" w:date="2020-12-29T08:45:00Z">
              <w:rPr>
                <w:bCs/>
                <w:color w:val="000000"/>
              </w:rPr>
            </w:rPrChange>
          </w:rPr>
          <w:t>ppkt</w:t>
        </w:r>
        <w:proofErr w:type="spellEnd"/>
        <w:r w:rsidRPr="006702FB">
          <w:rPr>
            <w:bCs/>
            <w:rPrChange w:id="254" w:author="Wioleta Lisowska" w:date="2020-12-29T08:45:00Z">
              <w:rPr>
                <w:bCs/>
                <w:color w:val="000000"/>
              </w:rPr>
            </w:rPrChange>
          </w:rPr>
          <w:t xml:space="preserve"> 2) umowy.</w:t>
        </w:r>
      </w:ins>
    </w:p>
    <w:p w14:paraId="3A91108C" w14:textId="77777777" w:rsidR="008445FE" w:rsidRPr="006702FB" w:rsidRDefault="008445FE">
      <w:pPr>
        <w:tabs>
          <w:tab w:val="left" w:pos="-567"/>
          <w:tab w:val="left" w:pos="284"/>
          <w:tab w:val="left" w:pos="709"/>
          <w:tab w:val="left" w:pos="851"/>
        </w:tabs>
        <w:ind w:left="567"/>
        <w:rPr>
          <w:ins w:id="255" w:author="Wioleta Lisowska" w:date="2020-12-18T11:41:00Z"/>
          <w:bCs/>
          <w:rPrChange w:id="256" w:author="Wioleta Lisowska" w:date="2020-12-29T08:45:00Z">
            <w:rPr>
              <w:ins w:id="257" w:author="Wioleta Lisowska" w:date="2020-12-18T11:41:00Z"/>
            </w:rPr>
          </w:rPrChange>
        </w:rPr>
        <w:pPrChange w:id="258" w:author="Wioleta Lisowska" w:date="2020-12-18T11:41:00Z">
          <w:pPr>
            <w:pStyle w:val="Akapitzlist"/>
            <w:numPr>
              <w:numId w:val="10"/>
            </w:numPr>
            <w:tabs>
              <w:tab w:val="left" w:pos="-567"/>
              <w:tab w:val="left" w:pos="284"/>
              <w:tab w:val="left" w:pos="709"/>
              <w:tab w:val="left" w:pos="851"/>
            </w:tabs>
            <w:ind w:left="1440" w:hanging="360"/>
          </w:pPr>
        </w:pPrChange>
      </w:pPr>
      <w:ins w:id="259" w:author="Wioleta Lisowska" w:date="2020-12-18T11:41:00Z">
        <w:r w:rsidRPr="006702FB">
          <w:rPr>
            <w:rFonts w:ascii="Arial" w:hAnsi="Arial" w:cs="Arial"/>
            <w:bCs/>
            <w:sz w:val="22"/>
            <w:szCs w:val="22"/>
            <w:rPrChange w:id="260" w:author="Wioleta Lisowska" w:date="2020-12-29T08:45:00Z">
              <w:rPr>
                <w:color w:val="000000"/>
              </w:rPr>
            </w:rPrChange>
          </w:rPr>
          <w:t xml:space="preserve">kwota </w:t>
        </w:r>
        <w:r w:rsidRPr="006702FB">
          <w:rPr>
            <w:rFonts w:ascii="Arial" w:hAnsi="Arial" w:cs="Arial"/>
            <w:bCs/>
            <w:sz w:val="22"/>
            <w:szCs w:val="22"/>
            <w:rPrChange w:id="261" w:author="Wioleta Lisowska" w:date="2020-12-29T08:45:00Z">
              <w:rPr/>
            </w:rPrChange>
          </w:rPr>
          <w:t>netto: ……………… zł (słownie: ……………………………………………………………);</w:t>
        </w:r>
      </w:ins>
    </w:p>
    <w:p w14:paraId="6A34A2AC" w14:textId="77777777" w:rsidR="008445FE" w:rsidRPr="006702FB" w:rsidRDefault="008445FE">
      <w:pPr>
        <w:tabs>
          <w:tab w:val="left" w:pos="-567"/>
          <w:tab w:val="left" w:pos="284"/>
          <w:tab w:val="left" w:pos="709"/>
          <w:tab w:val="left" w:pos="851"/>
        </w:tabs>
        <w:ind w:left="567"/>
        <w:rPr>
          <w:ins w:id="262" w:author="Wioleta Lisowska" w:date="2020-12-18T11:41:00Z"/>
          <w:bCs/>
          <w:rPrChange w:id="263" w:author="Wioleta Lisowska" w:date="2020-12-29T08:45:00Z">
            <w:rPr>
              <w:ins w:id="264" w:author="Wioleta Lisowska" w:date="2020-12-18T11:41:00Z"/>
            </w:rPr>
          </w:rPrChange>
        </w:rPr>
        <w:pPrChange w:id="265" w:author="Wioleta Lisowska" w:date="2020-12-18T11:41:00Z">
          <w:pPr>
            <w:pStyle w:val="Akapitzlist"/>
            <w:numPr>
              <w:numId w:val="10"/>
            </w:numPr>
            <w:tabs>
              <w:tab w:val="left" w:pos="-567"/>
              <w:tab w:val="left" w:pos="284"/>
              <w:tab w:val="left" w:pos="709"/>
              <w:tab w:val="left" w:pos="851"/>
            </w:tabs>
            <w:ind w:left="1440" w:hanging="360"/>
          </w:pPr>
        </w:pPrChange>
      </w:pPr>
      <w:ins w:id="266" w:author="Wioleta Lisowska" w:date="2020-12-18T11:41:00Z">
        <w:r w:rsidRPr="006702FB">
          <w:rPr>
            <w:rFonts w:ascii="Arial" w:hAnsi="Arial" w:cs="Arial"/>
            <w:bCs/>
            <w:sz w:val="22"/>
            <w:szCs w:val="22"/>
            <w:rPrChange w:id="267" w:author="Wioleta Lisowska" w:date="2020-12-29T08:45:00Z">
              <w:rPr/>
            </w:rPrChange>
          </w:rPr>
          <w:t>VAT: …………………… zł (słownie: …………………………………………………………..…..);</w:t>
        </w:r>
      </w:ins>
    </w:p>
    <w:p w14:paraId="6C621A1E" w14:textId="02670F02" w:rsidR="008445FE" w:rsidRPr="006702FB" w:rsidRDefault="008445FE">
      <w:pPr>
        <w:tabs>
          <w:tab w:val="left" w:pos="-567"/>
          <w:tab w:val="left" w:pos="284"/>
          <w:tab w:val="left" w:pos="709"/>
          <w:tab w:val="left" w:pos="851"/>
        </w:tabs>
        <w:ind w:left="567"/>
        <w:rPr>
          <w:bCs/>
          <w:rPrChange w:id="268" w:author="Wioleta Lisowska" w:date="2020-12-29T08:45:00Z">
            <w:rPr>
              <w:bCs/>
            </w:rPr>
          </w:rPrChange>
        </w:rPr>
        <w:pPrChange w:id="269" w:author="Wioleta Lisowska" w:date="2020-12-18T11:41:00Z">
          <w:pPr>
            <w:pStyle w:val="Akapitzlist"/>
            <w:tabs>
              <w:tab w:val="left" w:pos="-567"/>
              <w:tab w:val="left" w:pos="284"/>
              <w:tab w:val="left" w:pos="567"/>
              <w:tab w:val="left" w:pos="851"/>
            </w:tabs>
            <w:ind w:left="284"/>
            <w:jc w:val="both"/>
          </w:pPr>
        </w:pPrChange>
      </w:pPr>
      <w:ins w:id="270" w:author="Wioleta Lisowska" w:date="2020-12-18T11:41:00Z">
        <w:r w:rsidRPr="006702FB">
          <w:rPr>
            <w:rFonts w:ascii="Arial" w:hAnsi="Arial" w:cs="Arial"/>
            <w:bCs/>
            <w:sz w:val="22"/>
            <w:szCs w:val="22"/>
            <w:rPrChange w:id="271" w:author="Wioleta Lisowska" w:date="2020-12-29T08:45:00Z">
              <w:rPr/>
            </w:rPrChange>
          </w:rPr>
          <w:t>kwota brutto: …………. zł (słownie:……………… …………………………………..),</w:t>
        </w:r>
      </w:ins>
    </w:p>
    <w:p w14:paraId="57FAFAA5" w14:textId="6984E9D0" w:rsidR="008F712E" w:rsidRPr="006702FB" w:rsidRDefault="00070EAB" w:rsidP="00975405">
      <w:pPr>
        <w:pStyle w:val="Akapitzlist"/>
        <w:numPr>
          <w:ilvl w:val="1"/>
          <w:numId w:val="19"/>
        </w:numPr>
        <w:spacing w:line="240" w:lineRule="auto"/>
        <w:ind w:left="284" w:hanging="284"/>
        <w:jc w:val="both"/>
        <w:rPr>
          <w:rPrChange w:id="272" w:author="Wioleta Lisowska" w:date="2020-12-29T08:45:00Z">
            <w:rPr/>
          </w:rPrChange>
        </w:rPr>
      </w:pPr>
      <w:r w:rsidRPr="006702FB">
        <w:rPr>
          <w:rPrChange w:id="273" w:author="Wioleta Lisowska" w:date="2020-12-29T08:45:00Z">
            <w:rPr/>
          </w:rPrChange>
        </w:rPr>
        <w:t xml:space="preserve">Wynagrodzenie określone </w:t>
      </w:r>
      <w:r w:rsidR="00975405" w:rsidRPr="006702FB">
        <w:rPr>
          <w:rPrChange w:id="274" w:author="Wioleta Lisowska" w:date="2020-12-29T08:45:00Z">
            <w:rPr/>
          </w:rPrChange>
        </w:rPr>
        <w:t xml:space="preserve">powyżej </w:t>
      </w:r>
      <w:r w:rsidRPr="006702FB">
        <w:rPr>
          <w:rPrChange w:id="275" w:author="Wioleta Lisowska" w:date="2020-12-29T08:45:00Z">
            <w:rPr/>
          </w:rPrChange>
        </w:rPr>
        <w:t>zawiera</w:t>
      </w:r>
      <w:r w:rsidR="00413911" w:rsidRPr="006702FB">
        <w:rPr>
          <w:rPrChange w:id="276" w:author="Wioleta Lisowska" w:date="2020-12-29T08:45:00Z">
            <w:rPr/>
          </w:rPrChange>
        </w:rPr>
        <w:t xml:space="preserve"> </w:t>
      </w:r>
      <w:r w:rsidRPr="006702FB">
        <w:rPr>
          <w:rPrChange w:id="277" w:author="Wioleta Lisowska" w:date="2020-12-29T08:45:00Z">
            <w:rPr/>
          </w:rPrChange>
        </w:rPr>
        <w:t xml:space="preserve">wszystkie koszty związane z realizacją </w:t>
      </w:r>
      <w:del w:id="278" w:author="Wioleta Lisowska" w:date="2020-12-18T11:41:00Z">
        <w:r w:rsidRPr="006702FB" w:rsidDel="008445FE">
          <w:rPr>
            <w:rPrChange w:id="279" w:author="Wioleta Lisowska" w:date="2020-12-29T08:45:00Z">
              <w:rPr/>
            </w:rPrChange>
          </w:rPr>
          <w:delText>robót</w:delText>
        </w:r>
        <w:r w:rsidR="00975405" w:rsidRPr="006702FB" w:rsidDel="008445FE">
          <w:rPr>
            <w:rPrChange w:id="280" w:author="Wioleta Lisowska" w:date="2020-12-29T08:45:00Z">
              <w:rPr/>
            </w:rPrChange>
          </w:rPr>
          <w:delText xml:space="preserve"> objętych </w:delText>
        </w:r>
      </w:del>
      <w:r w:rsidR="00975405" w:rsidRPr="006702FB">
        <w:rPr>
          <w:rPrChange w:id="281" w:author="Wioleta Lisowska" w:date="2020-12-29T08:45:00Z">
            <w:rPr/>
          </w:rPrChange>
        </w:rPr>
        <w:t>przedmiot</w:t>
      </w:r>
      <w:ins w:id="282" w:author="Wioleta Lisowska" w:date="2020-12-18T11:41:00Z">
        <w:r w:rsidR="008445FE" w:rsidRPr="006702FB">
          <w:rPr>
            <w:rPrChange w:id="283" w:author="Wioleta Lisowska" w:date="2020-12-29T08:45:00Z">
              <w:rPr/>
            </w:rPrChange>
          </w:rPr>
          <w:t>u</w:t>
        </w:r>
      </w:ins>
      <w:del w:id="284" w:author="Wioleta Lisowska" w:date="2020-12-18T11:41:00Z">
        <w:r w:rsidR="00975405" w:rsidRPr="006702FB" w:rsidDel="008445FE">
          <w:rPr>
            <w:rPrChange w:id="285" w:author="Wioleta Lisowska" w:date="2020-12-29T08:45:00Z">
              <w:rPr/>
            </w:rPrChange>
          </w:rPr>
          <w:delText>em</w:delText>
        </w:r>
      </w:del>
      <w:r w:rsidR="00975405" w:rsidRPr="006702FB">
        <w:rPr>
          <w:rPrChange w:id="286" w:author="Wioleta Lisowska" w:date="2020-12-29T08:45:00Z">
            <w:rPr/>
          </w:rPrChange>
        </w:rPr>
        <w:t xml:space="preserve"> zamówienia</w:t>
      </w:r>
      <w:r w:rsidRPr="006702FB">
        <w:rPr>
          <w:rPrChange w:id="287" w:author="Wioleta Lisowska" w:date="2020-12-29T08:45:00Z">
            <w:rPr/>
          </w:rPrChange>
        </w:rPr>
        <w:t xml:space="preserve">, </w:t>
      </w:r>
      <w:r w:rsidR="00975405" w:rsidRPr="006702FB">
        <w:rPr>
          <w:rPrChange w:id="288" w:author="Wioleta Lisowska" w:date="2020-12-29T08:45:00Z">
            <w:rPr/>
          </w:rPrChange>
        </w:rPr>
        <w:t>w tym</w:t>
      </w:r>
      <w:ins w:id="289" w:author="Wioleta Lisowska" w:date="2020-12-18T11:41:00Z">
        <w:r w:rsidR="008445FE" w:rsidRPr="006702FB">
          <w:rPr>
            <w:rPrChange w:id="290" w:author="Wioleta Lisowska" w:date="2020-12-29T08:45:00Z">
              <w:rPr/>
            </w:rPrChange>
          </w:rPr>
          <w:t xml:space="preserve"> </w:t>
        </w:r>
      </w:ins>
      <w:ins w:id="291" w:author="Wioleta Lisowska" w:date="2020-12-18T11:42:00Z">
        <w:r w:rsidR="008445FE" w:rsidRPr="006702FB">
          <w:rPr>
            <w:rPrChange w:id="292" w:author="Wioleta Lisowska" w:date="2020-12-29T08:45:00Z">
              <w:rPr/>
            </w:rPrChange>
          </w:rPr>
          <w:t xml:space="preserve">opracowania dokumentacji geodezyjnej, </w:t>
        </w:r>
      </w:ins>
      <w:r w:rsidR="00975405" w:rsidRPr="006702FB">
        <w:rPr>
          <w:rPrChange w:id="293" w:author="Wioleta Lisowska" w:date="2020-12-29T08:45:00Z">
            <w:rPr/>
          </w:rPrChange>
        </w:rPr>
        <w:t xml:space="preserve"> robót </w:t>
      </w:r>
      <w:r w:rsidRPr="006702FB">
        <w:rPr>
          <w:rPrChange w:id="294" w:author="Wioleta Lisowska" w:date="2020-12-29T08:45:00Z">
            <w:rPr/>
          </w:rPrChange>
        </w:rPr>
        <w:t xml:space="preserve">niezbędnych do wykonania Przedmiotu umowy i usunięcia wad, jak również wszelkie roboty przygotowawcze, porządkowe, tymczasowe, </w:t>
      </w:r>
      <w:r w:rsidR="00785CDE" w:rsidRPr="006702FB">
        <w:rPr>
          <w:rPrChange w:id="295" w:author="Wioleta Lisowska" w:date="2020-12-29T08:45:00Z">
            <w:rPr/>
          </w:rPrChange>
        </w:rPr>
        <w:t xml:space="preserve">związane z </w:t>
      </w:r>
      <w:r w:rsidRPr="006702FB">
        <w:rPr>
          <w:rPrChange w:id="296" w:author="Wioleta Lisowska" w:date="2020-12-29T08:45:00Z">
            <w:rPr/>
          </w:rPrChange>
        </w:rPr>
        <w:t>zagospodarowanie</w:t>
      </w:r>
      <w:r w:rsidR="00785CDE" w:rsidRPr="006702FB">
        <w:rPr>
          <w:rPrChange w:id="297" w:author="Wioleta Lisowska" w:date="2020-12-29T08:45:00Z">
            <w:rPr/>
          </w:rPrChange>
        </w:rPr>
        <w:t>m</w:t>
      </w:r>
      <w:r w:rsidRPr="006702FB">
        <w:rPr>
          <w:rPrChange w:id="298" w:author="Wioleta Lisowska" w:date="2020-12-29T08:45:00Z">
            <w:rPr/>
          </w:rPrChange>
        </w:rPr>
        <w:t xml:space="preserve"> i zabezpieczenie</w:t>
      </w:r>
      <w:r w:rsidR="00785CDE" w:rsidRPr="006702FB">
        <w:rPr>
          <w:rPrChange w:id="299" w:author="Wioleta Lisowska" w:date="2020-12-29T08:45:00Z">
            <w:rPr/>
          </w:rPrChange>
        </w:rPr>
        <w:t>m</w:t>
      </w:r>
      <w:r w:rsidRPr="006702FB">
        <w:rPr>
          <w:rPrChange w:id="300" w:author="Wioleta Lisowska" w:date="2020-12-29T08:45:00Z">
            <w:rPr/>
          </w:rPrChange>
        </w:rPr>
        <w:t xml:space="preserve"> terenu robót i terenu przyległego, </w:t>
      </w:r>
      <w:r w:rsidR="00785CDE" w:rsidRPr="006702FB">
        <w:rPr>
          <w:rPrChange w:id="301" w:author="Wioleta Lisowska" w:date="2020-12-29T08:45:00Z">
            <w:rPr/>
          </w:rPrChange>
        </w:rPr>
        <w:t xml:space="preserve">koszty </w:t>
      </w:r>
      <w:r w:rsidRPr="006702FB">
        <w:rPr>
          <w:rPrChange w:id="302" w:author="Wioleta Lisowska" w:date="2020-12-29T08:45:00Z">
            <w:rPr/>
          </w:rPrChange>
        </w:rPr>
        <w:t>zaplecza dla wykonywanych prac (woda, energia elektryczna, telefon, dozorowanie terenu robót), transport materiał</w:t>
      </w:r>
      <w:r w:rsidR="00735874" w:rsidRPr="006702FB">
        <w:rPr>
          <w:rPrChange w:id="303" w:author="Wioleta Lisowska" w:date="2020-12-29T08:45:00Z">
            <w:rPr/>
          </w:rPrChange>
        </w:rPr>
        <w:t xml:space="preserve">ów na miejsce robót, utylizacja </w:t>
      </w:r>
      <w:r w:rsidRPr="006702FB">
        <w:rPr>
          <w:rPrChange w:id="304" w:author="Wioleta Lisowska" w:date="2020-12-29T08:45:00Z">
            <w:rPr/>
          </w:rPrChange>
        </w:rPr>
        <w:t>materiałów, prace związane z planem bezpieczeńs</w:t>
      </w:r>
      <w:r w:rsidR="00735874" w:rsidRPr="006702FB">
        <w:rPr>
          <w:rPrChange w:id="305" w:author="Wioleta Lisowska" w:date="2020-12-29T08:45:00Z">
            <w:rPr/>
          </w:rPrChange>
        </w:rPr>
        <w:t xml:space="preserve">twa i ochrony zdrowia, wszelkie </w:t>
      </w:r>
      <w:r w:rsidRPr="006702FB">
        <w:rPr>
          <w:rPrChange w:id="306" w:author="Wioleta Lisowska" w:date="2020-12-29T08:45:00Z">
            <w:rPr/>
          </w:rPrChange>
        </w:rPr>
        <w:t>zabezpieczenia tymczasowe, drogi technologiczne itp.</w:t>
      </w:r>
      <w:r w:rsidR="00735874" w:rsidRPr="006702FB">
        <w:rPr>
          <w:rPrChange w:id="307" w:author="Wioleta Lisowska" w:date="2020-12-29T08:45:00Z">
            <w:rPr/>
          </w:rPrChange>
        </w:rPr>
        <w:t xml:space="preserve"> </w:t>
      </w:r>
    </w:p>
    <w:p w14:paraId="526E6B19" w14:textId="00296FCC" w:rsidR="001A5C71" w:rsidRPr="006702FB" w:rsidRDefault="001E6D48" w:rsidP="00975405">
      <w:pPr>
        <w:pStyle w:val="Akapitzlist"/>
        <w:numPr>
          <w:ilvl w:val="1"/>
          <w:numId w:val="19"/>
        </w:numPr>
        <w:spacing w:line="240" w:lineRule="auto"/>
        <w:ind w:left="284" w:hanging="284"/>
        <w:jc w:val="both"/>
        <w:rPr>
          <w:rPrChange w:id="308" w:author="Wioleta Lisowska" w:date="2020-12-29T08:45:00Z">
            <w:rPr/>
          </w:rPrChange>
        </w:rPr>
      </w:pPr>
      <w:r w:rsidRPr="006702FB">
        <w:rPr>
          <w:rPrChange w:id="309" w:author="Wioleta Lisowska" w:date="2020-12-29T08:45:00Z">
            <w:rPr/>
          </w:rPrChange>
        </w:rPr>
        <w:t>Ceny</w:t>
      </w:r>
      <w:ins w:id="310" w:author="Wioleta Lisowska" w:date="2020-12-18T11:42:00Z">
        <w:r w:rsidR="008445FE" w:rsidRPr="006702FB">
          <w:rPr>
            <w:rPrChange w:id="311" w:author="Wioleta Lisowska" w:date="2020-12-29T08:45:00Z">
              <w:rPr/>
            </w:rPrChange>
          </w:rPr>
          <w:t xml:space="preserve"> za opracowanie dokumentacji geodezyjnej oraz ceny</w:t>
        </w:r>
      </w:ins>
      <w:r w:rsidRPr="006702FB">
        <w:rPr>
          <w:rPrChange w:id="312" w:author="Wioleta Lisowska" w:date="2020-12-29T08:45:00Z">
            <w:rPr/>
          </w:rPrChange>
        </w:rPr>
        <w:t xml:space="preserve"> jednostkowe</w:t>
      </w:r>
      <w:ins w:id="313" w:author="Wioleta Lisowska" w:date="2020-12-18T11:42:00Z">
        <w:r w:rsidR="008445FE" w:rsidRPr="006702FB">
          <w:rPr>
            <w:rPrChange w:id="314" w:author="Wioleta Lisowska" w:date="2020-12-29T08:45:00Z">
              <w:rPr/>
            </w:rPrChange>
          </w:rPr>
          <w:t>,</w:t>
        </w:r>
      </w:ins>
      <w:r w:rsidRPr="006702FB">
        <w:rPr>
          <w:rPrChange w:id="315" w:author="Wioleta Lisowska" w:date="2020-12-29T08:45:00Z">
            <w:rPr/>
          </w:rPrChange>
        </w:rPr>
        <w:t xml:space="preserve"> określone przez </w:t>
      </w:r>
      <w:r w:rsidR="00785CDE" w:rsidRPr="006702FB">
        <w:rPr>
          <w:rPrChange w:id="316" w:author="Wioleta Lisowska" w:date="2020-12-29T08:45:00Z">
            <w:rPr/>
          </w:rPrChange>
        </w:rPr>
        <w:t>Wykonawcę w wycenionym</w:t>
      </w:r>
      <w:r w:rsidRPr="006702FB">
        <w:rPr>
          <w:rPrChange w:id="317" w:author="Wioleta Lisowska" w:date="2020-12-29T08:45:00Z">
            <w:rPr/>
          </w:rPrChange>
        </w:rPr>
        <w:t xml:space="preserve"> </w:t>
      </w:r>
      <w:r w:rsidR="00785CDE" w:rsidRPr="006702FB">
        <w:rPr>
          <w:rPrChange w:id="318" w:author="Wioleta Lisowska" w:date="2020-12-29T08:45:00Z">
            <w:rPr/>
          </w:rPrChange>
        </w:rPr>
        <w:t>Przedmiarze</w:t>
      </w:r>
      <w:r w:rsidR="00794CCE" w:rsidRPr="006702FB">
        <w:rPr>
          <w:rPrChange w:id="319" w:author="Wioleta Lisowska" w:date="2020-12-29T08:45:00Z">
            <w:rPr/>
          </w:rPrChange>
        </w:rPr>
        <w:t xml:space="preserve"> (</w:t>
      </w:r>
      <w:r w:rsidR="00785CDE" w:rsidRPr="006702FB">
        <w:rPr>
          <w:rPrChange w:id="320" w:author="Wioleta Lisowska" w:date="2020-12-29T08:45:00Z">
            <w:rPr/>
          </w:rPrChange>
        </w:rPr>
        <w:t>Kosztorysie</w:t>
      </w:r>
      <w:r w:rsidR="00794CCE" w:rsidRPr="006702FB">
        <w:rPr>
          <w:rPrChange w:id="321" w:author="Wioleta Lisowska" w:date="2020-12-29T08:45:00Z">
            <w:rPr/>
          </w:rPrChange>
        </w:rPr>
        <w:t>)</w:t>
      </w:r>
      <w:ins w:id="322" w:author="Wioleta Lisowska" w:date="2020-12-18T11:43:00Z">
        <w:r w:rsidR="008445FE" w:rsidRPr="006702FB">
          <w:rPr>
            <w:rPrChange w:id="323" w:author="Wioleta Lisowska" w:date="2020-12-29T08:45:00Z">
              <w:rPr/>
            </w:rPrChange>
          </w:rPr>
          <w:t>,</w:t>
        </w:r>
      </w:ins>
      <w:r w:rsidR="001A5C71" w:rsidRPr="006702FB">
        <w:rPr>
          <w:rPrChange w:id="324" w:author="Wioleta Lisowska" w:date="2020-12-29T08:45:00Z">
            <w:rPr/>
          </w:rPrChange>
        </w:rPr>
        <w:t xml:space="preserve"> są </w:t>
      </w:r>
      <w:r w:rsidRPr="006702FB">
        <w:rPr>
          <w:rPrChange w:id="325" w:author="Wioleta Lisowska" w:date="2020-12-29T08:45:00Z">
            <w:rPr/>
          </w:rPrChange>
        </w:rPr>
        <w:t xml:space="preserve">ustalone jako ryczałtowe, kompletne i jednoznaczne. Ceny te nie będą zmieniane w toku realizacji </w:t>
      </w:r>
      <w:r w:rsidR="001A5C71" w:rsidRPr="006702FB">
        <w:rPr>
          <w:rPrChange w:id="326" w:author="Wioleta Lisowska" w:date="2020-12-29T08:45:00Z">
            <w:rPr/>
          </w:rPrChange>
        </w:rPr>
        <w:t>P</w:t>
      </w:r>
      <w:r w:rsidRPr="006702FB">
        <w:rPr>
          <w:rPrChange w:id="327" w:author="Wioleta Lisowska" w:date="2020-12-29T08:45:00Z">
            <w:rPr/>
          </w:rPrChange>
        </w:rPr>
        <w:t>rzedmiotu zamówienia.</w:t>
      </w:r>
    </w:p>
    <w:p w14:paraId="710F9225" w14:textId="77777777" w:rsidR="00C91F6E" w:rsidRPr="0024515C" w:rsidRDefault="00C91F6E" w:rsidP="00975405">
      <w:pPr>
        <w:pStyle w:val="Akapitzlist"/>
        <w:numPr>
          <w:ilvl w:val="1"/>
          <w:numId w:val="19"/>
        </w:numPr>
        <w:spacing w:line="240" w:lineRule="auto"/>
        <w:ind w:left="284" w:hanging="284"/>
        <w:jc w:val="both"/>
      </w:pPr>
      <w:r w:rsidRPr="006702FB">
        <w:rPr>
          <w:rPrChange w:id="328" w:author="Wioleta Lisowska" w:date="2020-12-29T08:45:00Z">
            <w:rPr/>
          </w:rPrChange>
        </w:rPr>
        <w:t xml:space="preserve">W przypadku, gdy wystąpi konieczność wykonania robót dodatkowych / zamiennych potrzebnych do </w:t>
      </w:r>
      <w:r w:rsidRPr="0024515C">
        <w:t>wykonania przedmiotu niniejszej umowy, roboty te rozliczone będą na podstawie aneksu do umowy kosztorysem różnicowym na podstawie cen jednostkowych wynikających z oferty na dzień jej złożenia.</w:t>
      </w:r>
      <w:r w:rsidRPr="0024515C">
        <w:rPr>
          <w:rFonts w:eastAsia="Calibri"/>
          <w:color w:val="000000"/>
          <w:lang w:eastAsia="zh-CN"/>
        </w:rPr>
        <w:t xml:space="preserve"> </w:t>
      </w:r>
      <w:r w:rsidRPr="0024515C">
        <w:t xml:space="preserve">Przed zawarciem aneksu na roboty dodatkowe / zamienne zostanie sporządzony protokół konieczności. </w:t>
      </w:r>
    </w:p>
    <w:p w14:paraId="7D667D24" w14:textId="77777777" w:rsidR="00C91F6E" w:rsidRPr="0024515C" w:rsidRDefault="00C91F6E" w:rsidP="00975405">
      <w:pPr>
        <w:pStyle w:val="Akapitzlist"/>
        <w:numPr>
          <w:ilvl w:val="1"/>
          <w:numId w:val="19"/>
        </w:numPr>
        <w:spacing w:line="240" w:lineRule="auto"/>
        <w:ind w:left="284" w:hanging="284"/>
        <w:jc w:val="both"/>
      </w:pPr>
      <w:r w:rsidRPr="0024515C">
        <w:t xml:space="preserve">Wynagrodzenie Wykonawcy za wykonanie Przedmiotu Umowy podlega waloryzacji. </w:t>
      </w:r>
    </w:p>
    <w:p w14:paraId="5FDBB6E7" w14:textId="77777777" w:rsidR="00C139F5" w:rsidRPr="0024515C" w:rsidRDefault="00C139F5" w:rsidP="00C139F5">
      <w:pPr>
        <w:pStyle w:val="Akapitzlist"/>
        <w:ind w:left="284"/>
        <w:jc w:val="both"/>
      </w:pPr>
      <w:r w:rsidRPr="0024515C">
        <w:t>- w przypadku zmiany stawki VAT,</w:t>
      </w:r>
    </w:p>
    <w:p w14:paraId="0B049A42" w14:textId="77777777" w:rsidR="00C139F5" w:rsidRPr="0024515C" w:rsidRDefault="00C139F5" w:rsidP="00C139F5">
      <w:pPr>
        <w:pStyle w:val="Akapitzlist"/>
        <w:ind w:left="284"/>
        <w:jc w:val="both"/>
      </w:pPr>
      <w:r w:rsidRPr="0024515C">
        <w:t>- w przypadku zmiany wysokości minimalnego wynagrodzenia za pracę,</w:t>
      </w:r>
    </w:p>
    <w:p w14:paraId="4A9E7D63" w14:textId="77777777" w:rsidR="00C139F5" w:rsidRPr="00D13520" w:rsidRDefault="00C139F5" w:rsidP="00C139F5">
      <w:pPr>
        <w:pStyle w:val="Akapitzlist"/>
        <w:spacing w:line="240" w:lineRule="auto"/>
        <w:ind w:left="284"/>
        <w:jc w:val="both"/>
      </w:pPr>
      <w:r w:rsidRPr="003F0F89">
        <w:t>- w przypadku „zmiany zasad podlegania ubezpieczeniom społecznym lub ubezpieczeniu zdrowotnemu lub wysokości stawki składki na ubezpieczenia społeczne lub zdrowotne”.</w:t>
      </w:r>
    </w:p>
    <w:p w14:paraId="3D3D2DA2" w14:textId="77777777" w:rsidR="00C91F6E" w:rsidRPr="00D13520" w:rsidRDefault="00C91F6E" w:rsidP="00975405">
      <w:pPr>
        <w:pStyle w:val="Akapitzlist"/>
        <w:numPr>
          <w:ilvl w:val="1"/>
          <w:numId w:val="19"/>
        </w:numPr>
        <w:spacing w:line="240" w:lineRule="auto"/>
        <w:ind w:left="284" w:hanging="284"/>
        <w:jc w:val="both"/>
      </w:pPr>
      <w:r w:rsidRPr="00D13520">
        <w:t xml:space="preserve">Zamawiający zapłaci Wykonawcy tylko za elementy przedmiotu umowy faktycznie wykonane. W razie niewykonania jakichkolwiek elementów, wynagrodzenie ulegnie zmniejszeniu </w:t>
      </w:r>
      <w:r w:rsidR="0024515C">
        <w:br/>
      </w:r>
      <w:r w:rsidRPr="00D13520">
        <w:t xml:space="preserve">o wartość elementów niewykonanych. </w:t>
      </w:r>
    </w:p>
    <w:p w14:paraId="6F0C848D" w14:textId="77777777" w:rsidR="00C91F6E" w:rsidRPr="00D13520" w:rsidRDefault="00C91F6E" w:rsidP="00C8126E">
      <w:pPr>
        <w:pStyle w:val="Akapitzlist"/>
        <w:spacing w:line="360" w:lineRule="auto"/>
        <w:ind w:left="420"/>
        <w:jc w:val="both"/>
      </w:pPr>
    </w:p>
    <w:p w14:paraId="4E461A38" w14:textId="77777777" w:rsidR="00C91F6E" w:rsidRPr="00D13520" w:rsidRDefault="00C91F6E" w:rsidP="00C91F6E">
      <w:pPr>
        <w:jc w:val="center"/>
        <w:rPr>
          <w:rFonts w:ascii="Arial" w:hAnsi="Arial" w:cs="Arial"/>
          <w:b/>
          <w:color w:val="000000"/>
          <w:sz w:val="22"/>
          <w:szCs w:val="22"/>
        </w:rPr>
      </w:pPr>
      <w:r w:rsidRPr="00D13520">
        <w:rPr>
          <w:rFonts w:ascii="Arial" w:hAnsi="Arial" w:cs="Arial"/>
          <w:b/>
          <w:color w:val="000000"/>
          <w:sz w:val="22"/>
          <w:szCs w:val="22"/>
        </w:rPr>
        <w:t>§1</w:t>
      </w:r>
      <w:r w:rsidR="00FD37D8" w:rsidRPr="00D13520">
        <w:rPr>
          <w:rFonts w:ascii="Arial" w:hAnsi="Arial" w:cs="Arial"/>
          <w:b/>
          <w:color w:val="000000"/>
          <w:sz w:val="22"/>
          <w:szCs w:val="22"/>
        </w:rPr>
        <w:t>2</w:t>
      </w:r>
    </w:p>
    <w:p w14:paraId="7268C011" w14:textId="77777777" w:rsidR="00C91F6E" w:rsidRPr="00D13520" w:rsidRDefault="00C91F6E" w:rsidP="00C26EB8">
      <w:pPr>
        <w:spacing w:line="360" w:lineRule="auto"/>
        <w:jc w:val="center"/>
      </w:pPr>
      <w:r w:rsidRPr="00D13520">
        <w:rPr>
          <w:rFonts w:ascii="Arial" w:hAnsi="Arial" w:cs="Arial"/>
          <w:b/>
          <w:color w:val="000000"/>
          <w:sz w:val="22"/>
          <w:szCs w:val="22"/>
        </w:rPr>
        <w:t xml:space="preserve">WARUNKI PŁATNOŚCI </w:t>
      </w:r>
    </w:p>
    <w:p w14:paraId="6D978F8B" w14:textId="27C4D08C" w:rsidR="008445FE" w:rsidRPr="006B7229" w:rsidRDefault="008445FE" w:rsidP="00C26EB8">
      <w:pPr>
        <w:pStyle w:val="Akapitzlist"/>
        <w:numPr>
          <w:ilvl w:val="0"/>
          <w:numId w:val="43"/>
        </w:numPr>
        <w:spacing w:line="240" w:lineRule="auto"/>
        <w:ind w:left="397" w:hanging="397"/>
        <w:jc w:val="both"/>
        <w:rPr>
          <w:ins w:id="329" w:author="Wioleta Lisowska" w:date="2020-12-18T11:43:00Z"/>
          <w:bCs/>
          <w:rPrChange w:id="330" w:author="Wioleta Lisowska" w:date="2020-12-18T11:47:00Z">
            <w:rPr>
              <w:ins w:id="331" w:author="Wioleta Lisowska" w:date="2020-12-18T11:43:00Z"/>
            </w:rPr>
          </w:rPrChange>
        </w:rPr>
      </w:pPr>
      <w:ins w:id="332" w:author="Wioleta Lisowska" w:date="2020-12-18T11:43:00Z">
        <w:r w:rsidRPr="006B7229">
          <w:rPr>
            <w:bCs/>
            <w:rPrChange w:id="333" w:author="Wioleta Lisowska" w:date="2020-12-18T11:47:00Z">
              <w:rPr>
                <w:b/>
              </w:rPr>
            </w:rPrChange>
          </w:rPr>
          <w:t xml:space="preserve">Zamawiający zapłaci Wykonawcy wynagrodzenie brutto, o którym mowa </w:t>
        </w:r>
        <w:r w:rsidR="006B7229" w:rsidRPr="006B7229">
          <w:rPr>
            <w:bCs/>
            <w:rPrChange w:id="334" w:author="Wioleta Lisowska" w:date="2020-12-18T11:47:00Z">
              <w:rPr>
                <w:b/>
              </w:rPr>
            </w:rPrChange>
          </w:rPr>
          <w:t>w</w:t>
        </w:r>
      </w:ins>
      <w:ins w:id="335" w:author="Wioleta Lisowska" w:date="2020-12-18T11:44:00Z">
        <w:r w:rsidR="006B7229" w:rsidRPr="006B7229">
          <w:rPr>
            <w:bCs/>
            <w:rPrChange w:id="336" w:author="Wioleta Lisowska" w:date="2020-12-18T11:47:00Z">
              <w:rPr>
                <w:b/>
              </w:rPr>
            </w:rPrChange>
          </w:rPr>
          <w:t xml:space="preserve"> </w:t>
        </w:r>
      </w:ins>
      <w:ins w:id="337" w:author="Wioleta Lisowska" w:date="2020-12-18T11:43:00Z">
        <w:r w:rsidR="006B7229" w:rsidRPr="006B7229">
          <w:rPr>
            <w:bCs/>
            <w:rPrChange w:id="338" w:author="Wioleta Lisowska" w:date="2020-12-18T11:47:00Z">
              <w:rPr>
                <w:b/>
              </w:rPr>
            </w:rPrChange>
          </w:rPr>
          <w:t xml:space="preserve"> </w:t>
        </w:r>
      </w:ins>
      <w:ins w:id="339" w:author="Wioleta Lisowska" w:date="2020-12-18T11:44:00Z">
        <w:r w:rsidR="006B7229" w:rsidRPr="006B7229">
          <w:rPr>
            <w:bCs/>
            <w:rPrChange w:id="340" w:author="Wioleta Lisowska" w:date="2020-12-18T11:47:00Z">
              <w:rPr>
                <w:b/>
              </w:rPr>
            </w:rPrChange>
          </w:rPr>
          <w:t>§11 ust. 2 pkt 1) Umowy,</w:t>
        </w:r>
      </w:ins>
      <w:ins w:id="341" w:author="Wioleta Lisowska" w:date="2020-12-18T11:47:00Z">
        <w:r w:rsidR="006B7229" w:rsidRPr="006B7229">
          <w:rPr>
            <w:bCs/>
            <w:rPrChange w:id="342" w:author="Wioleta Lisowska" w:date="2020-12-18T11:47:00Z">
              <w:rPr>
                <w:b/>
              </w:rPr>
            </w:rPrChange>
          </w:rPr>
          <w:t xml:space="preserve"> po odbiorze dokumentacji geodezyjnej bez wad i uwag.</w:t>
        </w:r>
      </w:ins>
    </w:p>
    <w:p w14:paraId="379D3154" w14:textId="6BD18013" w:rsidR="00C91F6E" w:rsidRPr="00D13520" w:rsidRDefault="00C91F6E" w:rsidP="00C26EB8">
      <w:pPr>
        <w:pStyle w:val="Akapitzlist"/>
        <w:numPr>
          <w:ilvl w:val="0"/>
          <w:numId w:val="43"/>
        </w:numPr>
        <w:spacing w:line="240" w:lineRule="auto"/>
        <w:ind w:left="397" w:hanging="397"/>
        <w:jc w:val="both"/>
        <w:rPr>
          <w:b/>
        </w:rPr>
      </w:pPr>
      <w:r w:rsidRPr="00D13520">
        <w:t xml:space="preserve">Zamawiający zapłaci Wykonawcy wynagrodzenie brutto, o którym mowa w </w:t>
      </w:r>
      <w:r w:rsidRPr="006B7229">
        <w:rPr>
          <w:bCs/>
          <w:rPrChange w:id="343" w:author="Wioleta Lisowska" w:date="2020-12-18T11:48:00Z">
            <w:rPr>
              <w:b/>
            </w:rPr>
          </w:rPrChange>
        </w:rPr>
        <w:t>§1</w:t>
      </w:r>
      <w:r w:rsidR="00FD37D8" w:rsidRPr="006B7229">
        <w:rPr>
          <w:bCs/>
          <w:rPrChange w:id="344" w:author="Wioleta Lisowska" w:date="2020-12-18T11:48:00Z">
            <w:rPr>
              <w:b/>
            </w:rPr>
          </w:rPrChange>
        </w:rPr>
        <w:t>1</w:t>
      </w:r>
      <w:ins w:id="345" w:author="Wioleta Lisowska" w:date="2020-12-18T11:48:00Z">
        <w:r w:rsidR="006B7229" w:rsidRPr="006B7229">
          <w:rPr>
            <w:bCs/>
          </w:rPr>
          <w:t xml:space="preserve"> </w:t>
        </w:r>
        <w:r w:rsidR="006B7229" w:rsidRPr="00DD7991">
          <w:rPr>
            <w:bCs/>
          </w:rPr>
          <w:t xml:space="preserve">ust. 2 pkt </w:t>
        </w:r>
        <w:r w:rsidR="006B7229">
          <w:rPr>
            <w:bCs/>
          </w:rPr>
          <w:t>2</w:t>
        </w:r>
        <w:r w:rsidR="006B7229" w:rsidRPr="00DD7991">
          <w:rPr>
            <w:bCs/>
          </w:rPr>
          <w:t xml:space="preserve">) </w:t>
        </w:r>
      </w:ins>
      <w:r w:rsidRPr="00D13520">
        <w:rPr>
          <w:b/>
        </w:rPr>
        <w:t xml:space="preserve"> </w:t>
      </w:r>
      <w:r w:rsidRPr="00D13520">
        <w:t xml:space="preserve">Umowy, </w:t>
      </w:r>
      <w:del w:id="346" w:author="Wioleta Lisowska" w:date="2020-12-18T11:49:00Z">
        <w:r w:rsidR="00C26EB8" w:rsidDel="006B7229">
          <w:br/>
        </w:r>
      </w:del>
      <w:r w:rsidRPr="00D13520">
        <w:t xml:space="preserve">w ratach miesięcznych wg rzeczywiście wykonanych i </w:t>
      </w:r>
      <w:r w:rsidR="00785CDE" w:rsidRPr="00D13520">
        <w:t xml:space="preserve">odebranych robót, </w:t>
      </w:r>
      <w:r w:rsidR="00D25652" w:rsidRPr="00D13520">
        <w:t>do wysokości 9</w:t>
      </w:r>
      <w:r w:rsidRPr="00D13520">
        <w:t>0% wynagrodzenia</w:t>
      </w:r>
      <w:r w:rsidR="00785CDE" w:rsidRPr="00D13520">
        <w:t>.</w:t>
      </w:r>
      <w:r w:rsidRPr="00D13520">
        <w:t xml:space="preserve"> </w:t>
      </w:r>
      <w:r w:rsidR="00D25652" w:rsidRPr="00D13520">
        <w:t>Pozostałe 1</w:t>
      </w:r>
      <w:r w:rsidRPr="00D13520">
        <w:t>0% wynagrodzenia</w:t>
      </w:r>
      <w:ins w:id="347" w:author="Wioleta Lisowska" w:date="2020-12-18T11:45:00Z">
        <w:r w:rsidR="006B7229">
          <w:t>, o którym mowa w</w:t>
        </w:r>
        <w:r w:rsidR="006B7229" w:rsidRPr="006B7229">
          <w:rPr>
            <w:bCs/>
            <w:rPrChange w:id="348" w:author="Wioleta Lisowska" w:date="2020-12-18T11:45:00Z">
              <w:rPr/>
            </w:rPrChange>
          </w:rPr>
          <w:t xml:space="preserve"> </w:t>
        </w:r>
        <w:r w:rsidR="006B7229" w:rsidRPr="006B7229">
          <w:rPr>
            <w:bCs/>
            <w:rPrChange w:id="349" w:author="Wioleta Lisowska" w:date="2020-12-18T11:45:00Z">
              <w:rPr>
                <w:b/>
              </w:rPr>
            </w:rPrChange>
          </w:rPr>
          <w:t>§11 ust. 2 pkt 2)</w:t>
        </w:r>
        <w:r w:rsidR="006B7229">
          <w:rPr>
            <w:bCs/>
          </w:rPr>
          <w:t xml:space="preserve"> Umowy,</w:t>
        </w:r>
        <w:r w:rsidR="006B7229" w:rsidRPr="006B7229">
          <w:rPr>
            <w:bCs/>
            <w:rPrChange w:id="350" w:author="Wioleta Lisowska" w:date="2020-12-18T11:45:00Z">
              <w:rPr>
                <w:b/>
              </w:rPr>
            </w:rPrChange>
          </w:rPr>
          <w:t xml:space="preserve"> </w:t>
        </w:r>
      </w:ins>
      <w:r w:rsidRPr="006B7229">
        <w:rPr>
          <w:bCs/>
          <w:rPrChange w:id="351" w:author="Wioleta Lisowska" w:date="2020-12-18T11:45:00Z">
            <w:rPr/>
          </w:rPrChange>
        </w:rPr>
        <w:t xml:space="preserve"> </w:t>
      </w:r>
      <w:r w:rsidRPr="00D13520">
        <w:t xml:space="preserve">stanowić będzie płatność końcową. </w:t>
      </w:r>
    </w:p>
    <w:p w14:paraId="247A45C0" w14:textId="77777777" w:rsidR="00D21042" w:rsidRPr="00D13520" w:rsidRDefault="00D21042" w:rsidP="00C26EB8">
      <w:pPr>
        <w:pStyle w:val="Akapitzlist"/>
        <w:numPr>
          <w:ilvl w:val="0"/>
          <w:numId w:val="43"/>
        </w:numPr>
        <w:spacing w:line="240" w:lineRule="auto"/>
        <w:ind w:left="397" w:hanging="397"/>
        <w:jc w:val="both"/>
      </w:pPr>
      <w:r w:rsidRPr="00D13520">
        <w:t xml:space="preserve">Podstawą wystawienia faktury miesięcznej będzie wyłącznie potwierdzony przez </w:t>
      </w:r>
      <w:r w:rsidR="00261EF5" w:rsidRPr="00D13520">
        <w:t xml:space="preserve">Przedstawiciela </w:t>
      </w:r>
      <w:r w:rsidRPr="00D13520">
        <w:t>Zamawiającego</w:t>
      </w:r>
      <w:r w:rsidR="00785CDE" w:rsidRPr="00D13520">
        <w:t xml:space="preserve"> i Inspektora nadzoru</w:t>
      </w:r>
      <w:r w:rsidRPr="00D13520">
        <w:t xml:space="preserve"> </w:t>
      </w:r>
      <w:r w:rsidR="001F11FF" w:rsidRPr="00D13520">
        <w:t>Protokół Zaawansowania Robót</w:t>
      </w:r>
      <w:r w:rsidR="00785CDE" w:rsidRPr="00D13520">
        <w:t xml:space="preserve"> (wg wzoru ustalonego z </w:t>
      </w:r>
      <w:r w:rsidR="00CF3157" w:rsidRPr="00D13520">
        <w:t>Zamawiającym</w:t>
      </w:r>
      <w:r w:rsidR="00D63C7D" w:rsidRPr="00D13520">
        <w:t>)</w:t>
      </w:r>
      <w:r w:rsidR="001F11FF" w:rsidRPr="00D13520">
        <w:t xml:space="preserve"> do którego załącznikami będą m. innymi tabele obmiarowe (Książka Obmiaru Robót), geodezyjne szkice pomiarowe, wyniki badań </w:t>
      </w:r>
      <w:r w:rsidR="0024515C">
        <w:br/>
      </w:r>
      <w:r w:rsidR="001F11FF" w:rsidRPr="00D13520">
        <w:t>i sprawdzeń, deklaracje właściwości użytkowych wyrobów budowlanych, krajowymi deklaracjami zgodności, itp., w takim zakresie, w jakim dokumenty te będą niezbędne.</w:t>
      </w:r>
    </w:p>
    <w:p w14:paraId="01D28F40" w14:textId="77777777" w:rsidR="001F11FF" w:rsidRPr="00D13520" w:rsidRDefault="00D21042" w:rsidP="00C26EB8">
      <w:pPr>
        <w:pStyle w:val="Akapitzlist"/>
        <w:numPr>
          <w:ilvl w:val="0"/>
          <w:numId w:val="43"/>
        </w:numPr>
        <w:spacing w:line="240" w:lineRule="auto"/>
        <w:ind w:left="397" w:hanging="397"/>
        <w:jc w:val="both"/>
      </w:pPr>
      <w:r w:rsidRPr="00D13520">
        <w:t>Podstawą wys</w:t>
      </w:r>
      <w:r w:rsidR="001F11FF" w:rsidRPr="00D13520">
        <w:t>tawienia faktury końcowej będą:</w:t>
      </w:r>
    </w:p>
    <w:p w14:paraId="05CE3C15" w14:textId="77777777" w:rsidR="001F11FF" w:rsidRPr="00D13520" w:rsidRDefault="00D21042" w:rsidP="00C26EB8">
      <w:pPr>
        <w:pStyle w:val="Akapitzlist"/>
        <w:numPr>
          <w:ilvl w:val="0"/>
          <w:numId w:val="45"/>
        </w:numPr>
        <w:spacing w:line="240" w:lineRule="auto"/>
        <w:ind w:left="397" w:hanging="397"/>
        <w:jc w:val="both"/>
      </w:pPr>
      <w:r w:rsidRPr="00D13520">
        <w:t xml:space="preserve">podpisany przez Zamawiającego Protokół Odbioru Końcowego Przedmiotu Umowy wraz </w:t>
      </w:r>
      <w:r w:rsidR="0024515C">
        <w:br/>
      </w:r>
      <w:r w:rsidRPr="00D13520">
        <w:t>z potwierdzonymi przez Zamawiającego ewentualnymi innymi dokumentami wymaganymi Umową lub przepisami prawa. Protokół musi zostać podpisany przez Zamawiającego</w:t>
      </w:r>
      <w:r w:rsidR="0062765C" w:rsidRPr="00D13520">
        <w:t xml:space="preserve">, </w:t>
      </w:r>
      <w:r w:rsidR="00CF3157" w:rsidRPr="00D13520">
        <w:lastRenderedPageBreak/>
        <w:t xml:space="preserve">Inspektora nadzoru </w:t>
      </w:r>
      <w:r w:rsidR="0062765C" w:rsidRPr="00D13520">
        <w:t xml:space="preserve">oraz Wykonawcę. </w:t>
      </w:r>
      <w:r w:rsidRPr="00D13520">
        <w:t>Odbiór jednostronny przez Wykonawcę jest wykluczony w każdym wypadku</w:t>
      </w:r>
      <w:r w:rsidR="001F11FF" w:rsidRPr="00D13520">
        <w:t>;</w:t>
      </w:r>
    </w:p>
    <w:p w14:paraId="53E39D17" w14:textId="77777777" w:rsidR="00D21042" w:rsidRPr="00D13520" w:rsidRDefault="001F11FF" w:rsidP="00C26EB8">
      <w:pPr>
        <w:pStyle w:val="Akapitzlist"/>
        <w:numPr>
          <w:ilvl w:val="0"/>
          <w:numId w:val="45"/>
        </w:numPr>
        <w:spacing w:line="240" w:lineRule="auto"/>
        <w:ind w:left="397" w:hanging="397"/>
        <w:jc w:val="both"/>
      </w:pPr>
      <w:r w:rsidRPr="00D13520">
        <w:t>zatwierdzone przez Nadzór i Zamawiającego finansowe końcowe rozliczenie wykonanych robót</w:t>
      </w:r>
      <w:r w:rsidR="00D63C7D" w:rsidRPr="00D13520">
        <w:t xml:space="preserve"> z </w:t>
      </w:r>
      <w:r w:rsidR="00D503EE" w:rsidRPr="00D13520">
        <w:t>załącznikami,</w:t>
      </w:r>
      <w:r w:rsidR="00D63C7D" w:rsidRPr="00D13520">
        <w:t xml:space="preserve"> o których mowa z ust.2.</w:t>
      </w:r>
    </w:p>
    <w:p w14:paraId="5E0E534F" w14:textId="77777777" w:rsidR="0062765C" w:rsidRPr="00D13520" w:rsidRDefault="0062765C" w:rsidP="00C26EB8">
      <w:pPr>
        <w:pStyle w:val="Akapitzlist"/>
        <w:numPr>
          <w:ilvl w:val="0"/>
          <w:numId w:val="43"/>
        </w:numPr>
        <w:spacing w:line="240" w:lineRule="auto"/>
        <w:ind w:left="397" w:hanging="397"/>
        <w:jc w:val="both"/>
      </w:pPr>
      <w:r w:rsidRPr="00D13520">
        <w:t xml:space="preserve">Warunkiem zapłaty przez Zamawiającego drugiej i następnych części należnego wynagrodzenia za rozliczane roboty budowlane jest przedstawienie przez Wykonawcę dowodów zapłaty wymagalnego wynagrodzenia podwykonawcom i dalszym podwykonawcom, biorącym udział w realizacji rozliczanych robót budowlanych oraz wypełnienie stosownego oświadczenia przez Wykonawcę oraz Podwykonawcę będących załącznikami do przedmiotowej umowy. </w:t>
      </w:r>
    </w:p>
    <w:p w14:paraId="669EF80E" w14:textId="77777777" w:rsidR="0062765C" w:rsidRPr="00D13520" w:rsidRDefault="0062765C" w:rsidP="00C26EB8">
      <w:pPr>
        <w:pStyle w:val="Akapitzlist"/>
        <w:numPr>
          <w:ilvl w:val="0"/>
          <w:numId w:val="43"/>
        </w:numPr>
        <w:spacing w:line="240" w:lineRule="auto"/>
        <w:ind w:left="397" w:hanging="397"/>
        <w:jc w:val="both"/>
      </w:pPr>
      <w:r w:rsidRPr="00D13520">
        <w:t>W przypadku nieprzedstawienia przez Wykonawcę wszystkich dowodów zapłaty, o których mowa powyżej, Zamawiający wstrzymuje wypłatę należnego wynagrodzenia za rozliczane roboty budowlane w części równej sumie kwot wynikających z nieprzedstawionych dowodów zapłaty.</w:t>
      </w:r>
    </w:p>
    <w:p w14:paraId="7B9F22AD" w14:textId="77777777" w:rsidR="0062765C" w:rsidRPr="00D13520" w:rsidRDefault="0062765C" w:rsidP="00C26EB8">
      <w:pPr>
        <w:pStyle w:val="Akapitzlist"/>
        <w:numPr>
          <w:ilvl w:val="0"/>
          <w:numId w:val="43"/>
        </w:numPr>
        <w:spacing w:line="240" w:lineRule="auto"/>
        <w:ind w:left="397" w:hanging="397"/>
        <w:jc w:val="both"/>
      </w:pPr>
      <w:r w:rsidRPr="00D13520">
        <w:t xml:space="preserve">Wystawienie faktury następuje na kwotę poświadczoną przez Zamawiającego. Faktury wystawione niezgodnie z postanowieniami Umowy będą zwracane bez obowiązku płatności. </w:t>
      </w:r>
    </w:p>
    <w:p w14:paraId="23022EC6" w14:textId="77777777" w:rsidR="0062765C" w:rsidRPr="00D13520" w:rsidRDefault="00D63C7D" w:rsidP="00C26EB8">
      <w:pPr>
        <w:pStyle w:val="Akapitzlist"/>
        <w:numPr>
          <w:ilvl w:val="0"/>
          <w:numId w:val="43"/>
        </w:numPr>
        <w:spacing w:line="240" w:lineRule="auto"/>
        <w:ind w:left="397" w:hanging="397"/>
        <w:jc w:val="both"/>
      </w:pPr>
      <w:r w:rsidRPr="00D13520">
        <w:t>Faktury częściowe i końcowa płatne</w:t>
      </w:r>
      <w:r w:rsidR="0062765C" w:rsidRPr="00D13520">
        <w:t xml:space="preserve"> będą w terminie </w:t>
      </w:r>
      <w:r w:rsidR="00261EF5" w:rsidRPr="00D13520">
        <w:t xml:space="preserve">do </w:t>
      </w:r>
      <w:r w:rsidR="0062765C" w:rsidRPr="00D13520">
        <w:t xml:space="preserve">30 dni, licząc od daty doręczenia Zamawiającemu prawidłowo wystawionej faktury wraz z </w:t>
      </w:r>
      <w:r w:rsidR="00F719D6" w:rsidRPr="00D13520">
        <w:t>Protokołem Zaawansowania Robót/</w:t>
      </w:r>
      <w:r w:rsidR="0062765C" w:rsidRPr="00D13520">
        <w:t>Protokołem Odbioru Końcowego dla płatności końcowej i wszystkimi wymaganymi dokumentami, w szczególności odnoszącymi się do Podwykonawców. Należność Wykonawcy płatna będzie w formie przelewu z rachunku Zamawiającego na rachunek Wykonawcy, wskazany na fakturze.</w:t>
      </w:r>
      <w:r w:rsidR="007A3630" w:rsidRPr="00D13520">
        <w:rPr>
          <w:sz w:val="24"/>
          <w:szCs w:val="24"/>
          <w:lang w:eastAsia="pl-PL"/>
        </w:rPr>
        <w:t xml:space="preserve"> </w:t>
      </w:r>
      <w:r w:rsidR="007A3630" w:rsidRPr="00D13520">
        <w:t xml:space="preserve">W przypadku opóźnienia ze strony Wykonawcy </w:t>
      </w:r>
      <w:r w:rsidR="0024515C">
        <w:br/>
      </w:r>
      <w:r w:rsidR="007A3630" w:rsidRPr="00D13520">
        <w:t xml:space="preserve">w dostarczeniu wszystkich dowodów zapłaty, termin zapłaty ulega przedłużeniu </w:t>
      </w:r>
      <w:r w:rsidR="0024515C">
        <w:br/>
      </w:r>
      <w:r w:rsidR="007A3630" w:rsidRPr="00D13520">
        <w:t>o odpowiednią ilość dni tego opóźnienia.</w:t>
      </w:r>
    </w:p>
    <w:p w14:paraId="25C9395F" w14:textId="77777777" w:rsidR="0062765C" w:rsidRPr="00D13520" w:rsidRDefault="0062765C" w:rsidP="00C26EB8">
      <w:pPr>
        <w:pStyle w:val="Akapitzlist"/>
        <w:numPr>
          <w:ilvl w:val="0"/>
          <w:numId w:val="43"/>
        </w:numPr>
        <w:spacing w:line="240" w:lineRule="auto"/>
        <w:ind w:left="397" w:hanging="397"/>
        <w:jc w:val="both"/>
      </w:pPr>
      <w:r w:rsidRPr="00D13520">
        <w:t>Wykonawca nie może, bez pisemnej zgody Zamawiającego, przenieść na osobę trzecią wierzytelności wynikającej z niniejszej umowy.</w:t>
      </w:r>
    </w:p>
    <w:p w14:paraId="33AACA61" w14:textId="77777777" w:rsidR="00A717CA" w:rsidRPr="00D13520" w:rsidRDefault="0062765C" w:rsidP="00C26EB8">
      <w:pPr>
        <w:pStyle w:val="Akapitzlist"/>
        <w:numPr>
          <w:ilvl w:val="0"/>
          <w:numId w:val="43"/>
        </w:numPr>
        <w:spacing w:line="240" w:lineRule="auto"/>
        <w:ind w:left="397" w:hanging="397"/>
        <w:jc w:val="both"/>
      </w:pPr>
      <w:r w:rsidRPr="00D13520">
        <w:t>Datą płatności jest dzień złożenia dyspozycji zapłaty z rachunku bankowego Zamawiającego.</w:t>
      </w:r>
    </w:p>
    <w:p w14:paraId="3A22AF0D" w14:textId="77777777" w:rsidR="007A3630" w:rsidRPr="00D13520" w:rsidRDefault="007A3630" w:rsidP="00C26EB8">
      <w:pPr>
        <w:pStyle w:val="Akapitzlist"/>
        <w:numPr>
          <w:ilvl w:val="0"/>
          <w:numId w:val="43"/>
        </w:numPr>
        <w:spacing w:line="240" w:lineRule="auto"/>
        <w:ind w:left="397" w:hanging="397"/>
        <w:jc w:val="both"/>
      </w:pPr>
      <w:r w:rsidRPr="00D13520">
        <w:rPr>
          <w:color w:val="000000"/>
        </w:rPr>
        <w:t xml:space="preserve">W razie powierzenia części Przedmiotu Umowy Podwykonawcy, </w:t>
      </w:r>
      <w:r w:rsidR="00D070C2" w:rsidRPr="00D13520">
        <w:rPr>
          <w:color w:val="000000"/>
        </w:rPr>
        <w:t xml:space="preserve">w zakresie rozliczeń </w:t>
      </w:r>
      <w:r w:rsidRPr="00D13520">
        <w:rPr>
          <w:color w:val="000000"/>
        </w:rPr>
        <w:t xml:space="preserve">stosuje się zasady określone w </w:t>
      </w:r>
      <w:r w:rsidR="00E558EA" w:rsidRPr="00D13520">
        <w:rPr>
          <w:color w:val="000000"/>
        </w:rPr>
        <w:t>§1</w:t>
      </w:r>
      <w:r w:rsidR="00D070C2" w:rsidRPr="00D13520">
        <w:rPr>
          <w:color w:val="000000"/>
        </w:rPr>
        <w:t>3</w:t>
      </w:r>
      <w:r w:rsidRPr="00D13520">
        <w:rPr>
          <w:color w:val="000000"/>
        </w:rPr>
        <w:t xml:space="preserve"> Umowy. </w:t>
      </w:r>
    </w:p>
    <w:p w14:paraId="5FA247F5" w14:textId="77777777" w:rsidR="00BB59AF" w:rsidRPr="00D13520" w:rsidRDefault="00BB59AF" w:rsidP="00C8126E">
      <w:pPr>
        <w:tabs>
          <w:tab w:val="left" w:pos="426"/>
        </w:tabs>
        <w:spacing w:line="360" w:lineRule="auto"/>
        <w:rPr>
          <w:rFonts w:ascii="Arial" w:hAnsi="Arial" w:cs="Arial"/>
          <w:b/>
          <w:sz w:val="22"/>
          <w:szCs w:val="22"/>
        </w:rPr>
      </w:pPr>
    </w:p>
    <w:p w14:paraId="6FAF71B8" w14:textId="77777777" w:rsidR="00623401" w:rsidRPr="00D13520" w:rsidRDefault="00623401" w:rsidP="00623401">
      <w:pPr>
        <w:tabs>
          <w:tab w:val="left" w:pos="426"/>
        </w:tabs>
        <w:jc w:val="center"/>
        <w:rPr>
          <w:rFonts w:ascii="Arial" w:hAnsi="Arial" w:cs="Arial"/>
          <w:b/>
          <w:sz w:val="22"/>
          <w:szCs w:val="22"/>
        </w:rPr>
      </w:pPr>
      <w:r w:rsidRPr="00D13520">
        <w:rPr>
          <w:rFonts w:ascii="Arial" w:hAnsi="Arial" w:cs="Arial"/>
          <w:b/>
          <w:sz w:val="22"/>
          <w:szCs w:val="22"/>
        </w:rPr>
        <w:t>§1</w:t>
      </w:r>
      <w:r w:rsidR="005343E5" w:rsidRPr="00D13520">
        <w:rPr>
          <w:rFonts w:ascii="Arial" w:hAnsi="Arial" w:cs="Arial"/>
          <w:b/>
          <w:sz w:val="22"/>
          <w:szCs w:val="22"/>
        </w:rPr>
        <w:t>3</w:t>
      </w:r>
    </w:p>
    <w:p w14:paraId="38AA9961" w14:textId="77777777" w:rsidR="00623401" w:rsidRPr="00D13520" w:rsidRDefault="00623401" w:rsidP="00C26EB8">
      <w:pPr>
        <w:tabs>
          <w:tab w:val="left" w:pos="426"/>
        </w:tabs>
        <w:spacing w:line="360" w:lineRule="auto"/>
        <w:jc w:val="center"/>
        <w:rPr>
          <w:rFonts w:ascii="Arial" w:hAnsi="Arial" w:cs="Arial"/>
          <w:b/>
          <w:i/>
          <w:sz w:val="22"/>
          <w:szCs w:val="22"/>
        </w:rPr>
      </w:pPr>
      <w:r w:rsidRPr="00D13520">
        <w:rPr>
          <w:rFonts w:ascii="Arial" w:hAnsi="Arial" w:cs="Arial"/>
          <w:b/>
          <w:sz w:val="22"/>
          <w:szCs w:val="22"/>
        </w:rPr>
        <w:t>PODWYKONA</w:t>
      </w:r>
      <w:r w:rsidR="00B544A3" w:rsidRPr="00D13520">
        <w:rPr>
          <w:rFonts w:ascii="Arial" w:hAnsi="Arial" w:cs="Arial"/>
          <w:b/>
          <w:sz w:val="22"/>
          <w:szCs w:val="22"/>
        </w:rPr>
        <w:t>WCY</w:t>
      </w:r>
    </w:p>
    <w:p w14:paraId="03CAE9B2" w14:textId="77777777" w:rsidR="00E43BBB" w:rsidRPr="00D13520" w:rsidRDefault="00B544A3" w:rsidP="004742F7">
      <w:pPr>
        <w:pStyle w:val="Akapitzlist"/>
        <w:numPr>
          <w:ilvl w:val="0"/>
          <w:numId w:val="21"/>
        </w:numPr>
        <w:spacing w:line="240" w:lineRule="auto"/>
        <w:ind w:left="284" w:hanging="284"/>
        <w:contextualSpacing/>
        <w:jc w:val="both"/>
      </w:pPr>
      <w:r w:rsidRPr="00D13520">
        <w:t xml:space="preserve">Do zawarcia przez Wykonawcę umowy z Podwykonawcą wymagana jest zgoda Zamawiającego. Wykonawca zobowiązany jest do przedstawienia projektu umowy </w:t>
      </w:r>
      <w:r w:rsidR="0024515C">
        <w:br/>
      </w:r>
      <w:r w:rsidRPr="00D13520">
        <w:t xml:space="preserve">z Podwykonawcą, a także projektu jej zmiany, wraz z wszelkimi dokumentami dotyczącymi zakresu powierzonych robót oraz wysokością wynagrodzenia Podwykonawcy i zasadami płatności, w terminie najpóźniej 14 dni przed wejściem Podwykonawcy na roboty. Zamawiający zgłosi sprzeciw lub zastrzeżenia w terminie 14 dni od przedstawienia projektu Umowy lub projektu jej zmiany. </w:t>
      </w:r>
    </w:p>
    <w:p w14:paraId="1A7401C5" w14:textId="77777777" w:rsidR="00213658" w:rsidRPr="00D13520" w:rsidRDefault="00213658" w:rsidP="004742F7">
      <w:pPr>
        <w:pStyle w:val="Akapitzlist"/>
        <w:numPr>
          <w:ilvl w:val="0"/>
          <w:numId w:val="21"/>
        </w:numPr>
        <w:spacing w:line="240" w:lineRule="auto"/>
        <w:ind w:left="284" w:hanging="284"/>
        <w:contextualSpacing/>
        <w:jc w:val="both"/>
      </w:pPr>
      <w:r w:rsidRPr="00D13520">
        <w:t>W przypadku zgłoszenia przez Zamawiającego sprzeciwu lub zastrzeżeń do projektu Umowy o podwykonawstwo w terminie określonym w ust. 4 Wykonawca, Podwykonawca lub dalszy Podwykonawca powinien przedłożyć zmieniony projekt Umowy o podwykonawstwo, uwzględniający w całości sprzeciw/zastrzeżenia Zamawiającego w terminie do 5 dni od zgłoszenia sprzeciwu/</w:t>
      </w:r>
      <w:r w:rsidR="00E43BBB" w:rsidRPr="00D13520">
        <w:t xml:space="preserve">zastrzeżeń przez Zamawiającego pod rygorem wystąpienia przez Zamawiającego o zapłatę kary umownej, o której </w:t>
      </w:r>
      <w:r w:rsidR="00957C77" w:rsidRPr="00D13520">
        <w:t>mowa w §18 ust. 1 pkt 7</w:t>
      </w:r>
      <w:r w:rsidR="00E43BBB" w:rsidRPr="00D13520">
        <w:t xml:space="preserve"> niniejszej Umowy.</w:t>
      </w:r>
    </w:p>
    <w:p w14:paraId="6F74AD91" w14:textId="77777777" w:rsidR="00B544A3" w:rsidRPr="00D13520" w:rsidRDefault="00B544A3" w:rsidP="004742F7">
      <w:pPr>
        <w:pStyle w:val="Akapitzlist"/>
        <w:numPr>
          <w:ilvl w:val="0"/>
          <w:numId w:val="21"/>
        </w:numPr>
        <w:spacing w:line="240" w:lineRule="auto"/>
        <w:ind w:left="284" w:hanging="284"/>
        <w:contextualSpacing/>
        <w:jc w:val="both"/>
      </w:pPr>
      <w:r w:rsidRPr="00D13520">
        <w:t xml:space="preserve">Wykonawca lub Podwykonawca zobowiązany jest do przedłożenia Zamawiającemu poświadczonej za zgodność z oryginałem kopii zawartej umowy podwykonawczej w terminie 7 dni od dnia jej zawarcia. </w:t>
      </w:r>
    </w:p>
    <w:p w14:paraId="6A338D0F" w14:textId="77777777" w:rsidR="00B544A3" w:rsidRPr="00D13520" w:rsidRDefault="00B544A3" w:rsidP="004742F7">
      <w:pPr>
        <w:pStyle w:val="Akapitzlist"/>
        <w:numPr>
          <w:ilvl w:val="0"/>
          <w:numId w:val="21"/>
        </w:numPr>
        <w:spacing w:line="240" w:lineRule="auto"/>
        <w:ind w:left="284" w:hanging="284"/>
        <w:contextualSpacing/>
        <w:jc w:val="both"/>
      </w:pPr>
      <w:r w:rsidRPr="00D13520">
        <w:t>Załącznikiem do faktury Wykonawcy będzie oświadczenie Wykonawcy i wszystkich Podwykonawców:</w:t>
      </w:r>
    </w:p>
    <w:p w14:paraId="56B75C2D" w14:textId="77777777" w:rsidR="00B544A3" w:rsidRPr="00D13520" w:rsidRDefault="00B544A3" w:rsidP="004742F7">
      <w:pPr>
        <w:pStyle w:val="Akapitzlist"/>
        <w:numPr>
          <w:ilvl w:val="0"/>
          <w:numId w:val="46"/>
        </w:numPr>
        <w:spacing w:line="240" w:lineRule="auto"/>
        <w:contextualSpacing/>
        <w:jc w:val="both"/>
      </w:pPr>
      <w:r w:rsidRPr="00D13520">
        <w:t>o saldzie należności Podwykonawców (wymagalnych i niewymagalnych),</w:t>
      </w:r>
    </w:p>
    <w:p w14:paraId="5358217C" w14:textId="77777777" w:rsidR="00B544A3" w:rsidRPr="00D13520" w:rsidRDefault="00B544A3" w:rsidP="004742F7">
      <w:pPr>
        <w:pStyle w:val="Akapitzlist"/>
        <w:numPr>
          <w:ilvl w:val="0"/>
          <w:numId w:val="46"/>
        </w:numPr>
        <w:spacing w:line="240" w:lineRule="auto"/>
        <w:contextualSpacing/>
        <w:jc w:val="both"/>
      </w:pPr>
      <w:r w:rsidRPr="00D13520">
        <w:t xml:space="preserve">o zapłaceniu należności wymagalnych wraz z dowodami zapłaty lub podaniem powodów niezapłacenia całości lub części faktur. </w:t>
      </w:r>
      <w:bookmarkStart w:id="352" w:name="_Ref378858025"/>
    </w:p>
    <w:p w14:paraId="7709648A" w14:textId="77777777" w:rsidR="00B544A3" w:rsidRPr="00D13520" w:rsidRDefault="00B544A3" w:rsidP="004742F7">
      <w:pPr>
        <w:pStyle w:val="Akapitzlist"/>
        <w:numPr>
          <w:ilvl w:val="0"/>
          <w:numId w:val="21"/>
        </w:numPr>
        <w:spacing w:line="240" w:lineRule="auto"/>
        <w:ind w:left="284" w:hanging="284"/>
        <w:contextualSpacing/>
        <w:jc w:val="both"/>
      </w:pPr>
      <w:r w:rsidRPr="00D13520">
        <w:t>Zamawiający może:</w:t>
      </w:r>
      <w:bookmarkEnd w:id="352"/>
    </w:p>
    <w:p w14:paraId="3E6301D0" w14:textId="77777777" w:rsidR="00B544A3" w:rsidRPr="00D13520" w:rsidRDefault="00B544A3" w:rsidP="004742F7">
      <w:pPr>
        <w:pStyle w:val="Akapitzlist"/>
        <w:numPr>
          <w:ilvl w:val="0"/>
          <w:numId w:val="47"/>
        </w:numPr>
        <w:spacing w:line="240" w:lineRule="auto"/>
        <w:contextualSpacing/>
        <w:jc w:val="both"/>
      </w:pPr>
      <w:r w:rsidRPr="00D13520">
        <w:lastRenderedPageBreak/>
        <w:t xml:space="preserve">dokonać bezpośredniej płatności na rzecz każdego Podwykonawcy, z potrąceniem </w:t>
      </w:r>
      <w:r w:rsidR="0024515C">
        <w:br/>
      </w:r>
      <w:r w:rsidRPr="00D13520">
        <w:t xml:space="preserve">z należności Wykonawcy, zarówno w części już wymagalnej, jak i z pozostałego do zapłaty wynagrodzenia Podwykonawcy, lub </w:t>
      </w:r>
    </w:p>
    <w:p w14:paraId="77494FD1" w14:textId="77777777" w:rsidR="00B544A3" w:rsidRPr="00D13520" w:rsidRDefault="00B544A3" w:rsidP="004742F7">
      <w:pPr>
        <w:pStyle w:val="Akapitzlist"/>
        <w:numPr>
          <w:ilvl w:val="0"/>
          <w:numId w:val="47"/>
        </w:numPr>
        <w:spacing w:line="240" w:lineRule="auto"/>
        <w:contextualSpacing/>
        <w:jc w:val="both"/>
      </w:pPr>
      <w:r w:rsidRPr="00D13520">
        <w:t xml:space="preserve">nie dokonać bezpośredniej płatności na rzecz </w:t>
      </w:r>
      <w:r w:rsidR="00D503EE" w:rsidRPr="00D13520">
        <w:t>Podwykonawców</w:t>
      </w:r>
      <w:r w:rsidRPr="00D13520">
        <w:t xml:space="preserve"> lub</w:t>
      </w:r>
    </w:p>
    <w:p w14:paraId="5287FB29" w14:textId="77777777" w:rsidR="00B544A3" w:rsidRPr="00D13520" w:rsidRDefault="00B544A3" w:rsidP="004742F7">
      <w:pPr>
        <w:pStyle w:val="Akapitzlist"/>
        <w:numPr>
          <w:ilvl w:val="0"/>
          <w:numId w:val="47"/>
        </w:numPr>
        <w:spacing w:line="240" w:lineRule="auto"/>
        <w:contextualSpacing/>
        <w:jc w:val="both"/>
      </w:pPr>
      <w:r w:rsidRPr="00D13520">
        <w:t>złożyć do depozytu sądowego kwotę potrzebną na pokrycie wynagrodzenia podwykonawcy,</w:t>
      </w:r>
    </w:p>
    <w:p w14:paraId="45BB4603" w14:textId="77777777" w:rsidR="00A717CA" w:rsidRPr="00D13520" w:rsidRDefault="00B544A3" w:rsidP="00D070C2">
      <w:pPr>
        <w:pStyle w:val="Listapoziom2"/>
        <w:tabs>
          <w:tab w:val="clear" w:pos="360"/>
          <w:tab w:val="left" w:pos="708"/>
        </w:tabs>
        <w:spacing w:before="0"/>
        <w:ind w:left="709"/>
        <w:rPr>
          <w:rFonts w:ascii="Arial" w:hAnsi="Arial" w:cs="Arial"/>
        </w:rPr>
      </w:pPr>
      <w:r w:rsidRPr="00D13520">
        <w:rPr>
          <w:rFonts w:ascii="Arial" w:eastAsia="Times New Roman" w:hAnsi="Arial" w:cs="Arial"/>
          <w:lang w:eastAsia="en-US"/>
        </w:rPr>
        <w:t>przy czym Zamawiający może skorzystać z całości bądź niektórych ze swoich uprawnień w odniesieniu do dowolnej</w:t>
      </w:r>
      <w:r w:rsidR="00A717CA" w:rsidRPr="00D13520">
        <w:rPr>
          <w:rFonts w:ascii="Arial" w:hAnsi="Arial" w:cs="Arial"/>
        </w:rPr>
        <w:t xml:space="preserve"> części wierzytelności. </w:t>
      </w:r>
    </w:p>
    <w:p w14:paraId="3C79AD11" w14:textId="77777777" w:rsidR="00A717CA" w:rsidRPr="00D13520" w:rsidRDefault="009F57AC" w:rsidP="00D503EE">
      <w:pPr>
        <w:pStyle w:val="Akapitzlist"/>
        <w:numPr>
          <w:ilvl w:val="0"/>
          <w:numId w:val="21"/>
        </w:numPr>
        <w:spacing w:line="240" w:lineRule="auto"/>
        <w:ind w:left="284" w:hanging="284"/>
        <w:contextualSpacing/>
        <w:jc w:val="both"/>
      </w:pPr>
      <w:r w:rsidRPr="00D13520">
        <w:t xml:space="preserve">Na tych samych zasadach Zamawiający może wstrzymać płatność dowolnej z kwot należnych Podwykonawcy lub dalszemu podwykonawcy do czasu przedstawienia porozumienia pomiędzy Wykonawcą a Podwykonawcą lub dalszym podwykonawcą lub prawomocnego orzeczenia sądowego. </w:t>
      </w:r>
    </w:p>
    <w:p w14:paraId="22F1460F" w14:textId="77777777" w:rsidR="00A717CA" w:rsidRPr="00D13520" w:rsidRDefault="009F57AC" w:rsidP="00D503EE">
      <w:pPr>
        <w:pStyle w:val="Akapitzlist"/>
        <w:numPr>
          <w:ilvl w:val="0"/>
          <w:numId w:val="21"/>
        </w:numPr>
        <w:spacing w:line="240" w:lineRule="auto"/>
        <w:ind w:left="284" w:hanging="284"/>
        <w:contextualSpacing/>
        <w:jc w:val="both"/>
      </w:pPr>
      <w:r w:rsidRPr="00D13520">
        <w:t xml:space="preserve">Dokonanie przez Wykonawcę potrącenia wierzytelności z wierzytelnością Podwykonawcy </w:t>
      </w:r>
      <w:r w:rsidR="0024515C">
        <w:br/>
      </w:r>
      <w:r w:rsidRPr="00D13520">
        <w:t>z tytułu umowy podwykonawczej wymaga pisemnej zgody Zamawiającego, pod rygorem bezskuteczności.</w:t>
      </w:r>
    </w:p>
    <w:p w14:paraId="1D1981F9" w14:textId="77777777" w:rsidR="00A717CA" w:rsidRPr="00D13520" w:rsidRDefault="009F57AC" w:rsidP="00D503EE">
      <w:pPr>
        <w:pStyle w:val="Akapitzlist"/>
        <w:numPr>
          <w:ilvl w:val="0"/>
          <w:numId w:val="21"/>
        </w:numPr>
        <w:spacing w:line="240" w:lineRule="auto"/>
        <w:ind w:left="284" w:hanging="284"/>
        <w:contextualSpacing/>
        <w:jc w:val="both"/>
      </w:pPr>
      <w:r w:rsidRPr="00D13520">
        <w:t>Zamawiający jest uprawniony do zgłoszenia sprzeciwu do umowy podwykonawczej lub jej zmiany w szczególności, jeżeli:</w:t>
      </w:r>
    </w:p>
    <w:p w14:paraId="769BDCBC" w14:textId="77777777" w:rsidR="00A717CA" w:rsidRPr="00D13520" w:rsidRDefault="009F57AC" w:rsidP="00B36AF0">
      <w:pPr>
        <w:pStyle w:val="Listapoziom2"/>
        <w:numPr>
          <w:ilvl w:val="0"/>
          <w:numId w:val="48"/>
        </w:numPr>
        <w:tabs>
          <w:tab w:val="left" w:pos="-142"/>
        </w:tabs>
        <w:spacing w:before="0"/>
        <w:ind w:left="709" w:hanging="283"/>
        <w:rPr>
          <w:rFonts w:ascii="Arial" w:hAnsi="Arial" w:cs="Arial"/>
        </w:rPr>
      </w:pPr>
      <w:r w:rsidRPr="00D13520">
        <w:rPr>
          <w:rFonts w:ascii="Arial" w:hAnsi="Arial" w:cs="Arial"/>
        </w:rPr>
        <w:t xml:space="preserve">wynagrodzenie Podwykonawcy lub suma wynagrodzeń z umów podwykonawczych będzie wyższa, niż wynagrodzenie Wykonawcy, </w:t>
      </w:r>
    </w:p>
    <w:p w14:paraId="547009BD" w14:textId="77777777" w:rsidR="00A717CA" w:rsidRPr="00D13520" w:rsidRDefault="009F57AC" w:rsidP="00B36AF0">
      <w:pPr>
        <w:pStyle w:val="Listapoziom2"/>
        <w:numPr>
          <w:ilvl w:val="0"/>
          <w:numId w:val="48"/>
        </w:numPr>
        <w:tabs>
          <w:tab w:val="left" w:pos="-142"/>
        </w:tabs>
        <w:spacing w:before="0"/>
        <w:ind w:left="709" w:hanging="283"/>
        <w:rPr>
          <w:rFonts w:ascii="Arial" w:hAnsi="Arial" w:cs="Arial"/>
        </w:rPr>
      </w:pPr>
      <w:r w:rsidRPr="00D13520">
        <w:rPr>
          <w:rFonts w:ascii="Arial" w:hAnsi="Arial" w:cs="Arial"/>
        </w:rPr>
        <w:t xml:space="preserve">z umowy podwykonawczej nie będzie jasno wynikało, że jest ona zawarta dla wykonania robót w ramach Przedmiotu niniejszej Umowy, </w:t>
      </w:r>
    </w:p>
    <w:p w14:paraId="693271CC" w14:textId="77777777" w:rsidR="00A717CA" w:rsidRPr="00D13520" w:rsidRDefault="009F57AC" w:rsidP="00B36AF0">
      <w:pPr>
        <w:pStyle w:val="Listapoziom2"/>
        <w:numPr>
          <w:ilvl w:val="0"/>
          <w:numId w:val="48"/>
        </w:numPr>
        <w:tabs>
          <w:tab w:val="left" w:pos="-142"/>
        </w:tabs>
        <w:spacing w:before="0"/>
        <w:ind w:left="709" w:hanging="283"/>
        <w:rPr>
          <w:rFonts w:ascii="Arial" w:hAnsi="Arial" w:cs="Arial"/>
        </w:rPr>
      </w:pPr>
      <w:r w:rsidRPr="00D13520">
        <w:rPr>
          <w:rFonts w:ascii="Arial" w:hAnsi="Arial" w:cs="Arial"/>
        </w:rPr>
        <w:t xml:space="preserve">w umowie podwykonawczej nie będzie zawarte uprawnienie dla Zamawiającego </w:t>
      </w:r>
      <w:r w:rsidR="0024515C">
        <w:rPr>
          <w:rFonts w:ascii="Arial" w:hAnsi="Arial" w:cs="Arial"/>
        </w:rPr>
        <w:br/>
      </w:r>
      <w:r w:rsidRPr="00D13520">
        <w:rPr>
          <w:rFonts w:ascii="Arial" w:hAnsi="Arial" w:cs="Arial"/>
        </w:rPr>
        <w:t xml:space="preserve">do bezpośredniego zwracania się do Podwykonawcy o usunięcie wad i usterek oraz bezpośredniego dochodzenia wszelkich roszczeń z rękojmi, wg uznania Zamawiającego, w tym do naliczania i dochodzenia kar umownych, z pierwszeństwem przed roszczeniami Wykonawcy, </w:t>
      </w:r>
    </w:p>
    <w:p w14:paraId="4F448CA7" w14:textId="77777777" w:rsidR="00A717CA" w:rsidRPr="00D13520" w:rsidRDefault="009F57AC">
      <w:pPr>
        <w:pStyle w:val="Listapoziom2"/>
        <w:numPr>
          <w:ilvl w:val="0"/>
          <w:numId w:val="48"/>
        </w:numPr>
        <w:tabs>
          <w:tab w:val="left" w:pos="-142"/>
        </w:tabs>
        <w:spacing w:before="0"/>
        <w:ind w:left="709" w:hanging="283"/>
        <w:rPr>
          <w:rFonts w:ascii="Arial" w:hAnsi="Arial" w:cs="Arial"/>
        </w:rPr>
        <w:pPrChange w:id="353" w:author="Wioleta Lisowska" w:date="2020-12-18T12:04:00Z">
          <w:pPr>
            <w:pStyle w:val="Listapoziom2"/>
            <w:numPr>
              <w:numId w:val="48"/>
            </w:numPr>
            <w:tabs>
              <w:tab w:val="clear" w:pos="360"/>
              <w:tab w:val="left" w:pos="-142"/>
            </w:tabs>
            <w:spacing w:before="0"/>
            <w:ind w:left="426" w:hanging="426"/>
          </w:pPr>
        </w:pPrChange>
      </w:pPr>
      <w:r w:rsidRPr="00D13520">
        <w:rPr>
          <w:rFonts w:ascii="Arial" w:hAnsi="Arial" w:cs="Arial"/>
        </w:rPr>
        <w:t xml:space="preserve">w umowie podwykonawczej nie będzie zawarte uprawnienie dla Podwykonawcy </w:t>
      </w:r>
      <w:r w:rsidR="0024515C">
        <w:rPr>
          <w:rFonts w:ascii="Arial" w:hAnsi="Arial" w:cs="Arial"/>
        </w:rPr>
        <w:br/>
      </w:r>
      <w:r w:rsidRPr="00D13520">
        <w:rPr>
          <w:rFonts w:ascii="Arial" w:hAnsi="Arial" w:cs="Arial"/>
        </w:rPr>
        <w:t>do występowania do Zamawiającego o dokonanie bezpośredniej zapłaty z faktur, wystawionych Wykonawcy, a nie zapłaconych przez niego w terminie ustalonym dla danej płatności. Postanowienie takie musi mieć charakter przechodni, to znaczy, że analogiczne postanowienie musi być zawarte w każdej z umów z dalszym podwykonawcą,</w:t>
      </w:r>
    </w:p>
    <w:p w14:paraId="13D4D1F1" w14:textId="77777777" w:rsidR="00A717CA" w:rsidRPr="00D13520" w:rsidRDefault="009F57AC">
      <w:pPr>
        <w:pStyle w:val="Listapoziom2"/>
        <w:numPr>
          <w:ilvl w:val="0"/>
          <w:numId w:val="48"/>
        </w:numPr>
        <w:tabs>
          <w:tab w:val="left" w:pos="-142"/>
        </w:tabs>
        <w:spacing w:before="0"/>
        <w:ind w:left="709" w:hanging="283"/>
        <w:rPr>
          <w:rFonts w:ascii="Arial" w:hAnsi="Arial" w:cs="Arial"/>
        </w:rPr>
        <w:pPrChange w:id="354" w:author="Wioleta Lisowska" w:date="2020-12-18T12:05:00Z">
          <w:pPr>
            <w:pStyle w:val="Listapoziom2"/>
            <w:numPr>
              <w:numId w:val="48"/>
            </w:numPr>
            <w:tabs>
              <w:tab w:val="clear" w:pos="360"/>
              <w:tab w:val="left" w:pos="-142"/>
            </w:tabs>
            <w:spacing w:before="0"/>
            <w:ind w:left="426" w:hanging="426"/>
          </w:pPr>
        </w:pPrChange>
      </w:pPr>
      <w:r w:rsidRPr="00D13520">
        <w:rPr>
          <w:rFonts w:ascii="Arial" w:hAnsi="Arial" w:cs="Arial"/>
        </w:rPr>
        <w:t xml:space="preserve">w umowie podwykonawczej nie będzie zawarty obowiązek dokumentowania robót w taki sposób, aby możliwe było przypisanie konkretnych robót do danego Podwykonawcy </w:t>
      </w:r>
      <w:r w:rsidR="0024515C">
        <w:rPr>
          <w:rFonts w:ascii="Arial" w:hAnsi="Arial" w:cs="Arial"/>
        </w:rPr>
        <w:br/>
      </w:r>
      <w:r w:rsidRPr="00D13520">
        <w:rPr>
          <w:rFonts w:ascii="Arial" w:hAnsi="Arial" w:cs="Arial"/>
        </w:rPr>
        <w:t xml:space="preserve">lub dalszego podwykonawcy, </w:t>
      </w:r>
    </w:p>
    <w:p w14:paraId="6686B3E9" w14:textId="77777777" w:rsidR="00A717CA" w:rsidRPr="00D13520" w:rsidRDefault="009F57AC">
      <w:pPr>
        <w:pStyle w:val="Listapoziom2"/>
        <w:numPr>
          <w:ilvl w:val="0"/>
          <w:numId w:val="48"/>
        </w:numPr>
        <w:tabs>
          <w:tab w:val="left" w:pos="-142"/>
          <w:tab w:val="left" w:pos="709"/>
        </w:tabs>
        <w:spacing w:before="0"/>
        <w:ind w:left="709" w:hanging="283"/>
        <w:rPr>
          <w:rFonts w:ascii="Arial" w:hAnsi="Arial" w:cs="Arial"/>
        </w:rPr>
        <w:pPrChange w:id="355" w:author="Wioleta Lisowska" w:date="2020-12-18T12:05:00Z">
          <w:pPr>
            <w:pStyle w:val="Listapoziom2"/>
            <w:numPr>
              <w:numId w:val="48"/>
            </w:numPr>
            <w:tabs>
              <w:tab w:val="clear" w:pos="360"/>
              <w:tab w:val="left" w:pos="-142"/>
            </w:tabs>
            <w:spacing w:before="0"/>
            <w:ind w:left="426" w:hanging="426"/>
          </w:pPr>
        </w:pPrChange>
      </w:pPr>
      <w:r w:rsidRPr="00D13520">
        <w:rPr>
          <w:rFonts w:ascii="Arial" w:hAnsi="Arial" w:cs="Arial"/>
        </w:rPr>
        <w:t xml:space="preserve">termin do zapłaty wynagrodzenia z umowy podwykonawczej będzie dłuższy niż 30 dni </w:t>
      </w:r>
      <w:r w:rsidR="0024515C">
        <w:rPr>
          <w:rFonts w:ascii="Arial" w:hAnsi="Arial" w:cs="Arial"/>
        </w:rPr>
        <w:br/>
      </w:r>
      <w:r w:rsidRPr="00D13520">
        <w:rPr>
          <w:rFonts w:ascii="Arial" w:hAnsi="Arial" w:cs="Arial"/>
        </w:rPr>
        <w:t>od dnia doręczenia faktury lub rachunku,</w:t>
      </w:r>
    </w:p>
    <w:p w14:paraId="58B0D5AC" w14:textId="77777777" w:rsidR="00A717CA" w:rsidRPr="00D13520" w:rsidRDefault="009F57AC">
      <w:pPr>
        <w:pStyle w:val="Listapoziom2"/>
        <w:numPr>
          <w:ilvl w:val="0"/>
          <w:numId w:val="48"/>
        </w:numPr>
        <w:tabs>
          <w:tab w:val="left" w:pos="-142"/>
        </w:tabs>
        <w:spacing w:before="0"/>
        <w:ind w:left="709" w:hanging="283"/>
        <w:rPr>
          <w:rFonts w:ascii="Arial" w:hAnsi="Arial" w:cs="Arial"/>
        </w:rPr>
        <w:pPrChange w:id="356" w:author="Wioleta Lisowska" w:date="2020-12-18T12:05:00Z">
          <w:pPr>
            <w:pStyle w:val="Listapoziom2"/>
            <w:numPr>
              <w:numId w:val="48"/>
            </w:numPr>
            <w:tabs>
              <w:tab w:val="clear" w:pos="360"/>
              <w:tab w:val="left" w:pos="-142"/>
            </w:tabs>
            <w:spacing w:before="0"/>
            <w:ind w:left="426" w:hanging="426"/>
          </w:pPr>
        </w:pPrChange>
      </w:pPr>
      <w:del w:id="357" w:author="Wioleta Lisowska" w:date="2020-12-18T12:05:00Z">
        <w:r w:rsidRPr="00D13520" w:rsidDel="00F06FD7">
          <w:rPr>
            <w:rFonts w:ascii="Arial" w:hAnsi="Arial" w:cs="Arial"/>
          </w:rPr>
          <w:delText xml:space="preserve"> </w:delText>
        </w:r>
      </w:del>
      <w:r w:rsidRPr="00D13520">
        <w:rPr>
          <w:rFonts w:ascii="Arial" w:hAnsi="Arial" w:cs="Arial"/>
        </w:rPr>
        <w:t xml:space="preserve">w umowie podwykonawczej jakakolwiek część wynagrodzenia podwykonawcy zostanie zatrzymana na okres gwarancji lub rękojmi lub też - w razie zatrzymania takiej kwoty, </w:t>
      </w:r>
      <w:r w:rsidR="0024515C">
        <w:rPr>
          <w:rFonts w:ascii="Arial" w:hAnsi="Arial" w:cs="Arial"/>
        </w:rPr>
        <w:br/>
      </w:r>
      <w:r w:rsidRPr="00D13520">
        <w:rPr>
          <w:rFonts w:ascii="Arial" w:hAnsi="Arial" w:cs="Arial"/>
        </w:rPr>
        <w:t xml:space="preserve">nie będzie zawarte postanowienie o treści: „W razie wniesienia zabezpieczenia należytego wykonania umowy w formie potrącenia (kwot zatrzymanych, kaucji gwarancyjnej), dla uchylenia wątpliwości Podwykonawca wyraża zgodę, aby w części obejmującej kwotę zatrzymaną (kaucję) świadczenie Wykonawcy z tytułu zapłaty wynagrodzenia stało się świadczeniem z tytułu zwrotu kaucji należytego wykonania (art. 506 par. 1 </w:t>
      </w:r>
      <w:proofErr w:type="spellStart"/>
      <w:r w:rsidRPr="00D13520">
        <w:rPr>
          <w:rFonts w:ascii="Arial" w:hAnsi="Arial" w:cs="Arial"/>
        </w:rPr>
        <w:t>kc</w:t>
      </w:r>
      <w:proofErr w:type="spellEnd"/>
      <w:r w:rsidRPr="00D13520">
        <w:rPr>
          <w:rFonts w:ascii="Arial" w:hAnsi="Arial" w:cs="Arial"/>
        </w:rPr>
        <w:t>)”,</w:t>
      </w:r>
    </w:p>
    <w:p w14:paraId="13021422" w14:textId="77777777" w:rsidR="00A717CA" w:rsidRPr="00D13520" w:rsidRDefault="009F57AC">
      <w:pPr>
        <w:pStyle w:val="Listapoziom2"/>
        <w:numPr>
          <w:ilvl w:val="0"/>
          <w:numId w:val="48"/>
        </w:numPr>
        <w:tabs>
          <w:tab w:val="left" w:pos="-142"/>
        </w:tabs>
        <w:spacing w:before="0"/>
        <w:ind w:left="709" w:hanging="283"/>
        <w:rPr>
          <w:rFonts w:ascii="Arial" w:hAnsi="Arial" w:cs="Arial"/>
        </w:rPr>
        <w:pPrChange w:id="358" w:author="Wioleta Lisowska" w:date="2020-12-18T12:05:00Z">
          <w:pPr>
            <w:pStyle w:val="Listapoziom2"/>
            <w:numPr>
              <w:numId w:val="48"/>
            </w:numPr>
            <w:tabs>
              <w:tab w:val="clear" w:pos="360"/>
              <w:tab w:val="left" w:pos="-142"/>
            </w:tabs>
            <w:spacing w:before="0"/>
            <w:ind w:left="426" w:hanging="426"/>
          </w:pPr>
        </w:pPrChange>
      </w:pPr>
      <w:r w:rsidRPr="00D13520">
        <w:rPr>
          <w:rFonts w:ascii="Arial" w:hAnsi="Arial" w:cs="Arial"/>
        </w:rPr>
        <w:t xml:space="preserve">dla sporów o zapłatę z tytułu solidarnej odpowiedzialności Zamawiającego (inwestora) </w:t>
      </w:r>
      <w:r w:rsidR="0024515C">
        <w:rPr>
          <w:rFonts w:ascii="Arial" w:hAnsi="Arial" w:cs="Arial"/>
        </w:rPr>
        <w:br/>
      </w:r>
      <w:r w:rsidRPr="00D13520">
        <w:rPr>
          <w:rFonts w:ascii="Arial" w:hAnsi="Arial" w:cs="Arial"/>
        </w:rPr>
        <w:t>za zapłatę wynagrodzenia podwykonawcy (dostawcy, usługodawcy) nie będzie wskazany sąd powszechny jako wyłącznie właściwy ze względu na siedzibę Zamawiającego;</w:t>
      </w:r>
    </w:p>
    <w:p w14:paraId="51CB1E5D" w14:textId="77777777" w:rsidR="00A717CA" w:rsidRPr="00D13520" w:rsidRDefault="009F57AC">
      <w:pPr>
        <w:pStyle w:val="Listapoziom2"/>
        <w:numPr>
          <w:ilvl w:val="0"/>
          <w:numId w:val="48"/>
        </w:numPr>
        <w:tabs>
          <w:tab w:val="left" w:pos="-142"/>
        </w:tabs>
        <w:spacing w:before="0"/>
        <w:ind w:left="709" w:hanging="283"/>
        <w:rPr>
          <w:rFonts w:ascii="Arial" w:hAnsi="Arial" w:cs="Arial"/>
        </w:rPr>
        <w:pPrChange w:id="359" w:author="Wioleta Lisowska" w:date="2020-12-18T12:05:00Z">
          <w:pPr>
            <w:pStyle w:val="Listapoziom2"/>
            <w:numPr>
              <w:numId w:val="48"/>
            </w:numPr>
            <w:tabs>
              <w:tab w:val="clear" w:pos="360"/>
              <w:tab w:val="left" w:pos="-142"/>
            </w:tabs>
            <w:spacing w:before="0"/>
            <w:ind w:left="426" w:hanging="426"/>
          </w:pPr>
        </w:pPrChange>
      </w:pPr>
      <w:r w:rsidRPr="00D13520">
        <w:rPr>
          <w:rFonts w:ascii="Arial" w:hAnsi="Arial" w:cs="Arial"/>
        </w:rPr>
        <w:t xml:space="preserve">w umowie podwykonawczej nie będzie wymaganych zapisów dotyczących zatrudniania </w:t>
      </w:r>
      <w:r w:rsidR="0024515C">
        <w:rPr>
          <w:rFonts w:ascii="Arial" w:hAnsi="Arial" w:cs="Arial"/>
        </w:rPr>
        <w:br/>
      </w:r>
      <w:r w:rsidRPr="00D13520">
        <w:rPr>
          <w:rFonts w:ascii="Arial" w:hAnsi="Arial" w:cs="Arial"/>
        </w:rPr>
        <w:t xml:space="preserve">na umowę o pracę na stanowiskach wymaganych przez Zamawiającego. </w:t>
      </w:r>
    </w:p>
    <w:p w14:paraId="7858B098" w14:textId="77777777" w:rsidR="00A717CA" w:rsidRPr="00D13520" w:rsidRDefault="009F57AC" w:rsidP="00B36AF0">
      <w:pPr>
        <w:pStyle w:val="Listapoziom2"/>
        <w:tabs>
          <w:tab w:val="clear" w:pos="360"/>
          <w:tab w:val="left" w:pos="-142"/>
        </w:tabs>
        <w:spacing w:before="0"/>
        <w:ind w:left="426" w:hanging="426"/>
        <w:rPr>
          <w:rFonts w:ascii="Arial" w:hAnsi="Arial" w:cs="Arial"/>
        </w:rPr>
      </w:pPr>
      <w:r w:rsidRPr="00D13520">
        <w:rPr>
          <w:rFonts w:ascii="Arial" w:hAnsi="Arial" w:cs="Arial"/>
        </w:rPr>
        <w:t xml:space="preserve">12. </w:t>
      </w:r>
      <w:r w:rsidR="00D503EE">
        <w:rPr>
          <w:rFonts w:ascii="Arial" w:hAnsi="Arial" w:cs="Arial"/>
        </w:rPr>
        <w:tab/>
      </w:r>
      <w:r w:rsidRPr="00D13520">
        <w:rPr>
          <w:rFonts w:ascii="Arial" w:hAnsi="Arial" w:cs="Arial"/>
        </w:rPr>
        <w:t xml:space="preserve">Przy płatności końcowej Zamawiający może potrącić Wykonawcy i zapłacić bezpośrednio Podwykonawcom kwoty należne, a nie zapłacone Podwykonawcom, w tym kwoty dotychczas nie zafakturowane przez Podwykonawców. Zamawiający może również skorzystać z uprawnień określonych w ust. 7 powyżej. </w:t>
      </w:r>
    </w:p>
    <w:p w14:paraId="7D7BBD1D" w14:textId="77777777" w:rsidR="00E43BBB" w:rsidRPr="00D13520" w:rsidRDefault="009F57AC" w:rsidP="00B36AF0">
      <w:pPr>
        <w:pStyle w:val="Listapoziom2"/>
        <w:tabs>
          <w:tab w:val="clear" w:pos="360"/>
          <w:tab w:val="left" w:pos="-142"/>
        </w:tabs>
        <w:spacing w:before="0"/>
        <w:ind w:left="426" w:hanging="426"/>
        <w:rPr>
          <w:rFonts w:ascii="Arial" w:hAnsi="Arial" w:cs="Arial"/>
        </w:rPr>
      </w:pPr>
      <w:r w:rsidRPr="00D13520">
        <w:rPr>
          <w:rFonts w:ascii="Arial" w:hAnsi="Arial" w:cs="Arial"/>
        </w:rPr>
        <w:t>13.</w:t>
      </w:r>
      <w:r w:rsidR="00D503EE">
        <w:rPr>
          <w:rFonts w:ascii="Arial" w:hAnsi="Arial" w:cs="Arial"/>
        </w:rPr>
        <w:tab/>
      </w:r>
      <w:r w:rsidRPr="00D13520">
        <w:rPr>
          <w:rFonts w:ascii="Arial" w:hAnsi="Arial" w:cs="Arial"/>
        </w:rPr>
        <w:t xml:space="preserve">Jeżeli kwota zapłacona Podwykonawcom będzie </w:t>
      </w:r>
      <w:r w:rsidR="004C4B69" w:rsidRPr="00D13520">
        <w:rPr>
          <w:rFonts w:ascii="Arial" w:hAnsi="Arial" w:cs="Arial"/>
        </w:rPr>
        <w:t>wyższa</w:t>
      </w:r>
      <w:r w:rsidRPr="00D13520">
        <w:rPr>
          <w:rFonts w:ascii="Arial" w:hAnsi="Arial" w:cs="Arial"/>
        </w:rPr>
        <w:t xml:space="preserve"> niż kwota wierzytelności Wykonawcy, z którą Zamawiający dokona potrącenia kwot zapłaconych Podwykonawcom, </w:t>
      </w:r>
      <w:r w:rsidRPr="00D13520">
        <w:rPr>
          <w:rFonts w:ascii="Arial" w:hAnsi="Arial" w:cs="Arial"/>
        </w:rPr>
        <w:lastRenderedPageBreak/>
        <w:t xml:space="preserve">Zamawiający może dochodzić nadwyżki z zabezpieczenia wykonania lub na zasadach ogólnych.  </w:t>
      </w:r>
    </w:p>
    <w:p w14:paraId="0F12F228" w14:textId="77777777" w:rsidR="009433C9" w:rsidRPr="00D13520" w:rsidRDefault="009F57AC" w:rsidP="00B36AF0">
      <w:pPr>
        <w:pStyle w:val="Listapoziom2"/>
        <w:tabs>
          <w:tab w:val="clear" w:pos="360"/>
          <w:tab w:val="left" w:pos="-142"/>
        </w:tabs>
        <w:spacing w:before="0"/>
        <w:ind w:left="426" w:hanging="426"/>
        <w:rPr>
          <w:rFonts w:ascii="Arial" w:hAnsi="Arial" w:cs="Arial"/>
        </w:rPr>
      </w:pPr>
      <w:r w:rsidRPr="00D13520">
        <w:rPr>
          <w:rFonts w:ascii="Arial" w:hAnsi="Arial" w:cs="Arial"/>
        </w:rPr>
        <w:t xml:space="preserve">14. </w:t>
      </w:r>
      <w:r w:rsidR="00D503EE">
        <w:rPr>
          <w:rFonts w:ascii="Arial" w:hAnsi="Arial" w:cs="Arial"/>
        </w:rPr>
        <w:tab/>
      </w:r>
      <w:r w:rsidR="00623401" w:rsidRPr="00D13520">
        <w:rPr>
          <w:rFonts w:ascii="Arial" w:hAnsi="Arial" w:cs="Arial"/>
        </w:rPr>
        <w:t xml:space="preserve">Zamawiający może zażądać od Wykonawcy niezwłocznego usunięcia z </w:t>
      </w:r>
      <w:r w:rsidR="00287B8C">
        <w:rPr>
          <w:rFonts w:ascii="Arial" w:hAnsi="Arial" w:cs="Arial"/>
        </w:rPr>
        <w:t>Teren</w:t>
      </w:r>
      <w:r w:rsidR="00623401" w:rsidRPr="00D13520">
        <w:rPr>
          <w:rFonts w:ascii="Arial" w:hAnsi="Arial" w:cs="Arial"/>
        </w:rPr>
        <w:t xml:space="preserve">u budowy Podwykonawcy lub dalszego Podwykonawcy, z którym nie została zawarta Umowa </w:t>
      </w:r>
      <w:r w:rsidR="0024515C">
        <w:rPr>
          <w:rFonts w:ascii="Arial" w:hAnsi="Arial" w:cs="Arial"/>
        </w:rPr>
        <w:br/>
      </w:r>
      <w:r w:rsidR="00623401" w:rsidRPr="00D13520">
        <w:rPr>
          <w:rFonts w:ascii="Arial" w:hAnsi="Arial" w:cs="Arial"/>
        </w:rPr>
        <w:t>o podwykonawstwo zaakceptowana przez Zamawiającego, lub może usunąć takiego Podwykonawcę lub dalszego Podwykonawcę na koszt Wykonawcy.</w:t>
      </w:r>
    </w:p>
    <w:p w14:paraId="64E09C4E" w14:textId="77777777" w:rsidR="009433C9" w:rsidRPr="00D13520" w:rsidRDefault="009433C9" w:rsidP="00B36AF0">
      <w:pPr>
        <w:pStyle w:val="Listapoziom2"/>
        <w:tabs>
          <w:tab w:val="clear" w:pos="360"/>
          <w:tab w:val="left" w:pos="-142"/>
        </w:tabs>
        <w:spacing w:before="0"/>
        <w:ind w:left="426" w:hanging="426"/>
        <w:rPr>
          <w:rFonts w:ascii="Arial" w:hAnsi="Arial" w:cs="Arial"/>
        </w:rPr>
      </w:pPr>
      <w:r w:rsidRPr="00D13520">
        <w:rPr>
          <w:rFonts w:ascii="Arial" w:hAnsi="Arial" w:cs="Arial"/>
        </w:rPr>
        <w:t xml:space="preserve">15. </w:t>
      </w:r>
      <w:r w:rsidR="00D503EE">
        <w:rPr>
          <w:rFonts w:ascii="Arial" w:hAnsi="Arial" w:cs="Arial"/>
        </w:rPr>
        <w:tab/>
      </w:r>
      <w:r w:rsidR="00623401" w:rsidRPr="00D13520">
        <w:rPr>
          <w:rFonts w:ascii="Arial" w:hAnsi="Arial" w:cs="Arial"/>
        </w:rPr>
        <w:t>Wykonawca, Podwykonawca lub dalszy Podwykonawca przedłoży</w:t>
      </w:r>
      <w:r w:rsidR="003972AC" w:rsidRPr="00D13520">
        <w:rPr>
          <w:rFonts w:ascii="Arial" w:hAnsi="Arial" w:cs="Arial"/>
        </w:rPr>
        <w:t xml:space="preserve"> wraz z kopią Umowy o </w:t>
      </w:r>
      <w:r w:rsidR="00623401" w:rsidRPr="00D13520">
        <w:rPr>
          <w:rFonts w:ascii="Arial" w:hAnsi="Arial" w:cs="Arial"/>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7D949E2" w14:textId="77777777" w:rsidR="009433C9" w:rsidRPr="00D13520" w:rsidRDefault="009433C9" w:rsidP="00B36AF0">
      <w:pPr>
        <w:pStyle w:val="Listapoziom2"/>
        <w:tabs>
          <w:tab w:val="clear" w:pos="360"/>
          <w:tab w:val="left" w:pos="-142"/>
        </w:tabs>
        <w:spacing w:before="0"/>
        <w:ind w:left="426" w:hanging="426"/>
        <w:rPr>
          <w:rFonts w:ascii="Arial" w:hAnsi="Arial" w:cs="Arial"/>
        </w:rPr>
      </w:pPr>
      <w:r w:rsidRPr="00D13520">
        <w:rPr>
          <w:rFonts w:ascii="Arial" w:hAnsi="Arial" w:cs="Arial"/>
        </w:rPr>
        <w:t>16.</w:t>
      </w:r>
      <w:r w:rsidR="00D503EE">
        <w:rPr>
          <w:rFonts w:ascii="Arial" w:hAnsi="Arial" w:cs="Arial"/>
        </w:rPr>
        <w:tab/>
      </w:r>
      <w:r w:rsidR="00623401" w:rsidRPr="00D13520">
        <w:rPr>
          <w:rFonts w:ascii="Arial" w:hAnsi="Arial" w:cs="Aria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niniejszym paragrafie.</w:t>
      </w:r>
    </w:p>
    <w:p w14:paraId="05F42C03" w14:textId="77777777" w:rsidR="009433C9" w:rsidRPr="00D13520" w:rsidRDefault="009433C9" w:rsidP="00B36AF0">
      <w:pPr>
        <w:pStyle w:val="Listapoziom2"/>
        <w:tabs>
          <w:tab w:val="clear" w:pos="360"/>
          <w:tab w:val="left" w:pos="-142"/>
        </w:tabs>
        <w:spacing w:before="0"/>
        <w:ind w:left="426" w:hanging="426"/>
        <w:rPr>
          <w:rFonts w:ascii="Arial" w:hAnsi="Arial" w:cs="Arial"/>
        </w:rPr>
      </w:pPr>
      <w:r w:rsidRPr="00D13520">
        <w:rPr>
          <w:rFonts w:ascii="Arial" w:hAnsi="Arial" w:cs="Arial"/>
        </w:rPr>
        <w:t xml:space="preserve">17. </w:t>
      </w:r>
      <w:r w:rsidR="00D503EE">
        <w:rPr>
          <w:rFonts w:ascii="Arial" w:hAnsi="Arial" w:cs="Arial"/>
        </w:rPr>
        <w:tab/>
      </w:r>
      <w:r w:rsidR="00623401" w:rsidRPr="00D13520">
        <w:rPr>
          <w:rFonts w:ascii="Arial" w:hAnsi="Arial" w:cs="Arial"/>
        </w:rPr>
        <w:t>Do zmian postanowień umów o podwykonawstwo stosuje się zasady mające zastosowanie przy zawieraniu umowy o podwykonawstwo.</w:t>
      </w:r>
    </w:p>
    <w:p w14:paraId="03491874" w14:textId="77777777" w:rsidR="009433C9" w:rsidRPr="00D13520" w:rsidRDefault="009433C9" w:rsidP="00B36AF0">
      <w:pPr>
        <w:pStyle w:val="Listapoziom2"/>
        <w:tabs>
          <w:tab w:val="clear" w:pos="360"/>
          <w:tab w:val="left" w:pos="-142"/>
        </w:tabs>
        <w:spacing w:before="0"/>
        <w:ind w:left="426" w:hanging="426"/>
        <w:rPr>
          <w:rFonts w:ascii="Arial" w:hAnsi="Arial" w:cs="Arial"/>
        </w:rPr>
      </w:pPr>
      <w:r w:rsidRPr="00D13520">
        <w:rPr>
          <w:rFonts w:ascii="Arial" w:hAnsi="Arial" w:cs="Arial"/>
        </w:rPr>
        <w:t xml:space="preserve">18. </w:t>
      </w:r>
      <w:r w:rsidR="00D503EE">
        <w:rPr>
          <w:rFonts w:ascii="Arial" w:hAnsi="Arial" w:cs="Arial"/>
        </w:rPr>
        <w:tab/>
      </w:r>
      <w:r w:rsidR="00623401" w:rsidRPr="00D13520">
        <w:rPr>
          <w:rFonts w:ascii="Arial" w:hAnsi="Arial" w:cs="Arial"/>
        </w:rPr>
        <w:t>Wykonawca jest odpowiedzialny za działania, uchybienia i zaniedbania podwykonawcy lub dalszego podwykonawcy, jego przedstawicieli lub pracowników w takim zakresie jak za swoje działania.</w:t>
      </w:r>
    </w:p>
    <w:p w14:paraId="263BD7CF" w14:textId="77777777" w:rsidR="009433C9" w:rsidRPr="00D13520" w:rsidRDefault="009433C9" w:rsidP="00B36AF0">
      <w:pPr>
        <w:pStyle w:val="Listapoziom2"/>
        <w:tabs>
          <w:tab w:val="clear" w:pos="360"/>
          <w:tab w:val="left" w:pos="-142"/>
        </w:tabs>
        <w:spacing w:before="0"/>
        <w:ind w:left="426" w:hanging="426"/>
        <w:rPr>
          <w:rFonts w:ascii="Arial" w:hAnsi="Arial" w:cs="Arial"/>
        </w:rPr>
      </w:pPr>
      <w:r w:rsidRPr="00D13520">
        <w:rPr>
          <w:rFonts w:ascii="Arial" w:hAnsi="Arial" w:cs="Arial"/>
        </w:rPr>
        <w:t xml:space="preserve">19. </w:t>
      </w:r>
      <w:r w:rsidR="00D503EE">
        <w:rPr>
          <w:rFonts w:ascii="Arial" w:hAnsi="Arial" w:cs="Arial"/>
        </w:rPr>
        <w:tab/>
      </w:r>
      <w:r w:rsidR="00623401" w:rsidRPr="00D13520">
        <w:rPr>
          <w:rFonts w:ascii="Arial" w:hAnsi="Arial" w:cs="Arial"/>
        </w:rPr>
        <w:t>Na roboty wykonane przez podwykonawców i dalszych podwykonawców gwarancji i rękojmi udziela Wykonawca.</w:t>
      </w:r>
    </w:p>
    <w:p w14:paraId="60D2E67C" w14:textId="77777777" w:rsidR="00D503EE" w:rsidRDefault="009433C9" w:rsidP="008B5D49">
      <w:pPr>
        <w:pStyle w:val="Listapoziom2"/>
        <w:tabs>
          <w:tab w:val="clear" w:pos="360"/>
          <w:tab w:val="left" w:pos="-142"/>
        </w:tabs>
        <w:spacing w:before="0"/>
        <w:ind w:left="426" w:hanging="426"/>
        <w:rPr>
          <w:rFonts w:ascii="Arial" w:hAnsi="Arial" w:cs="Arial"/>
        </w:rPr>
      </w:pPr>
      <w:r w:rsidRPr="00D13520">
        <w:rPr>
          <w:rFonts w:ascii="Arial" w:hAnsi="Arial" w:cs="Arial"/>
        </w:rPr>
        <w:t xml:space="preserve">20. </w:t>
      </w:r>
      <w:r w:rsidR="00D503EE">
        <w:rPr>
          <w:rFonts w:ascii="Arial" w:hAnsi="Arial" w:cs="Arial"/>
        </w:rPr>
        <w:tab/>
      </w:r>
      <w:r w:rsidRPr="00D13520">
        <w:rPr>
          <w:rFonts w:ascii="Arial" w:hAnsi="Arial" w:cs="Arial"/>
        </w:rPr>
        <w:t xml:space="preserve">Postanowienia dotyczące Podwykonawców stosuje się odpowiednio do dalszych Podwykonawców oraz do zmian umów podwykonawczych. </w:t>
      </w:r>
    </w:p>
    <w:p w14:paraId="15E0FC11" w14:textId="77777777" w:rsidR="008B5D49" w:rsidRDefault="008B5D49" w:rsidP="00C8126E">
      <w:pPr>
        <w:spacing w:after="160" w:line="259" w:lineRule="auto"/>
        <w:rPr>
          <w:rFonts w:ascii="Arial" w:hAnsi="Arial" w:cs="Arial"/>
        </w:rPr>
      </w:pPr>
    </w:p>
    <w:p w14:paraId="7332C38E" w14:textId="77777777" w:rsidR="00623401" w:rsidRPr="00D13520" w:rsidRDefault="00623401" w:rsidP="00623401">
      <w:pPr>
        <w:jc w:val="center"/>
        <w:rPr>
          <w:rFonts w:ascii="Arial" w:hAnsi="Arial" w:cs="Arial"/>
          <w:b/>
          <w:color w:val="000000"/>
          <w:sz w:val="22"/>
          <w:szCs w:val="22"/>
        </w:rPr>
      </w:pPr>
      <w:r w:rsidRPr="00D13520">
        <w:rPr>
          <w:rFonts w:ascii="Arial" w:hAnsi="Arial" w:cs="Arial"/>
          <w:b/>
          <w:color w:val="000000"/>
          <w:sz w:val="22"/>
          <w:szCs w:val="22"/>
        </w:rPr>
        <w:t>§1</w:t>
      </w:r>
      <w:r w:rsidR="00090C63" w:rsidRPr="00D13520">
        <w:rPr>
          <w:rFonts w:ascii="Arial" w:hAnsi="Arial" w:cs="Arial"/>
          <w:b/>
          <w:color w:val="000000"/>
          <w:sz w:val="22"/>
          <w:szCs w:val="22"/>
        </w:rPr>
        <w:t>4</w:t>
      </w:r>
    </w:p>
    <w:p w14:paraId="7D85254E" w14:textId="77777777" w:rsidR="00623401" w:rsidRPr="00D13520" w:rsidRDefault="00623401" w:rsidP="00623401">
      <w:pPr>
        <w:jc w:val="center"/>
        <w:rPr>
          <w:rFonts w:ascii="Arial" w:hAnsi="Arial" w:cs="Arial"/>
          <w:b/>
          <w:color w:val="000000"/>
          <w:sz w:val="22"/>
          <w:szCs w:val="22"/>
        </w:rPr>
      </w:pPr>
      <w:r w:rsidRPr="00D13520">
        <w:rPr>
          <w:rFonts w:ascii="Arial" w:hAnsi="Arial" w:cs="Arial"/>
          <w:b/>
          <w:color w:val="000000"/>
          <w:sz w:val="22"/>
          <w:szCs w:val="22"/>
        </w:rPr>
        <w:t>CESJ</w:t>
      </w:r>
      <w:r w:rsidR="00CD30AD" w:rsidRPr="00D13520">
        <w:rPr>
          <w:rFonts w:ascii="Arial" w:hAnsi="Arial" w:cs="Arial"/>
          <w:b/>
          <w:color w:val="000000"/>
          <w:sz w:val="22"/>
          <w:szCs w:val="22"/>
        </w:rPr>
        <w:t>A</w:t>
      </w:r>
    </w:p>
    <w:p w14:paraId="77F511F3" w14:textId="77777777" w:rsidR="009433C9" w:rsidRPr="00D13520" w:rsidRDefault="00E4352F" w:rsidP="00D070C2">
      <w:pPr>
        <w:tabs>
          <w:tab w:val="left" w:pos="426"/>
        </w:tabs>
        <w:spacing w:before="120"/>
        <w:jc w:val="both"/>
        <w:rPr>
          <w:rFonts w:ascii="Arial" w:hAnsi="Arial" w:cs="Arial"/>
          <w:sz w:val="22"/>
          <w:szCs w:val="22"/>
        </w:rPr>
      </w:pPr>
      <w:r w:rsidRPr="00D13520">
        <w:rPr>
          <w:rFonts w:ascii="Arial" w:hAnsi="Arial" w:cs="Arial"/>
          <w:sz w:val="22"/>
          <w:szCs w:val="22"/>
        </w:rPr>
        <w:t xml:space="preserve">Dokonanie przez </w:t>
      </w:r>
      <w:r w:rsidR="000E236B" w:rsidRPr="00D13520">
        <w:rPr>
          <w:rFonts w:ascii="Arial" w:hAnsi="Arial" w:cs="Arial"/>
          <w:sz w:val="22"/>
          <w:szCs w:val="22"/>
        </w:rPr>
        <w:t>Wykonawcę</w:t>
      </w:r>
      <w:r w:rsidRPr="00D13520">
        <w:rPr>
          <w:rFonts w:ascii="Arial" w:hAnsi="Arial" w:cs="Arial"/>
          <w:sz w:val="22"/>
          <w:szCs w:val="22"/>
        </w:rPr>
        <w:t xml:space="preserve"> na rzecz osoby trzeciej cesji wierzytelności przysługujących </w:t>
      </w:r>
      <w:r w:rsidR="000E236B" w:rsidRPr="00D13520">
        <w:rPr>
          <w:rFonts w:ascii="Arial" w:hAnsi="Arial" w:cs="Arial"/>
          <w:sz w:val="22"/>
          <w:szCs w:val="22"/>
        </w:rPr>
        <w:t>Wykonawcy</w:t>
      </w:r>
      <w:r w:rsidRPr="00D13520">
        <w:rPr>
          <w:rFonts w:ascii="Arial" w:hAnsi="Arial" w:cs="Arial"/>
          <w:sz w:val="22"/>
          <w:szCs w:val="22"/>
        </w:rPr>
        <w:t xml:space="preserve"> wobec </w:t>
      </w:r>
      <w:r w:rsidR="000E236B" w:rsidRPr="00D13520">
        <w:rPr>
          <w:rFonts w:ascii="Arial" w:hAnsi="Arial" w:cs="Arial"/>
          <w:sz w:val="22"/>
          <w:szCs w:val="22"/>
        </w:rPr>
        <w:t>Zamawiającego</w:t>
      </w:r>
      <w:r w:rsidRPr="00D13520">
        <w:rPr>
          <w:rFonts w:ascii="Arial" w:hAnsi="Arial" w:cs="Arial"/>
          <w:sz w:val="22"/>
          <w:szCs w:val="22"/>
        </w:rPr>
        <w:t xml:space="preserve"> na podstawi</w:t>
      </w:r>
      <w:r w:rsidR="000E236B" w:rsidRPr="00D13520">
        <w:rPr>
          <w:rFonts w:ascii="Arial" w:hAnsi="Arial" w:cs="Arial"/>
          <w:sz w:val="22"/>
          <w:szCs w:val="22"/>
        </w:rPr>
        <w:t>e</w:t>
      </w:r>
      <w:r w:rsidRPr="00D13520">
        <w:rPr>
          <w:rFonts w:ascii="Arial" w:hAnsi="Arial" w:cs="Arial"/>
          <w:sz w:val="22"/>
          <w:szCs w:val="22"/>
        </w:rPr>
        <w:t xml:space="preserve"> Umowy może nastąpić jedynie za uprzednią zgodą </w:t>
      </w:r>
      <w:r w:rsidR="00D070C2" w:rsidRPr="00D13520">
        <w:rPr>
          <w:rFonts w:ascii="Arial" w:hAnsi="Arial" w:cs="Arial"/>
          <w:sz w:val="22"/>
          <w:szCs w:val="22"/>
        </w:rPr>
        <w:t>Zamawiającego</w:t>
      </w:r>
      <w:r w:rsidRPr="00D13520">
        <w:rPr>
          <w:rFonts w:ascii="Arial" w:hAnsi="Arial" w:cs="Arial"/>
          <w:sz w:val="22"/>
          <w:szCs w:val="22"/>
        </w:rPr>
        <w:t xml:space="preserve"> wyrażoną na piśmie pod rygorem nieważności.</w:t>
      </w:r>
    </w:p>
    <w:p w14:paraId="0FBE97C8" w14:textId="77777777" w:rsidR="00CF3157" w:rsidRPr="008B5D49" w:rsidRDefault="00CF3157" w:rsidP="008B5D49">
      <w:pPr>
        <w:tabs>
          <w:tab w:val="left" w:pos="426"/>
        </w:tabs>
        <w:spacing w:before="120" w:line="276" w:lineRule="auto"/>
        <w:jc w:val="both"/>
        <w:rPr>
          <w:rFonts w:ascii="Arial" w:hAnsi="Arial" w:cs="Arial"/>
          <w:bCs/>
          <w:color w:val="000000"/>
          <w:sz w:val="22"/>
          <w:szCs w:val="22"/>
        </w:rPr>
      </w:pPr>
    </w:p>
    <w:p w14:paraId="1DD19AEA" w14:textId="77777777" w:rsidR="00623401" w:rsidRPr="00D13520" w:rsidRDefault="00623401" w:rsidP="00623401">
      <w:pPr>
        <w:jc w:val="center"/>
        <w:rPr>
          <w:rFonts w:ascii="Arial" w:hAnsi="Arial" w:cs="Arial"/>
          <w:b/>
          <w:color w:val="000000"/>
          <w:sz w:val="22"/>
          <w:szCs w:val="22"/>
        </w:rPr>
      </w:pPr>
      <w:r w:rsidRPr="00D13520">
        <w:rPr>
          <w:rFonts w:ascii="Arial" w:hAnsi="Arial" w:cs="Arial"/>
          <w:b/>
          <w:color w:val="000000"/>
          <w:sz w:val="22"/>
          <w:szCs w:val="22"/>
        </w:rPr>
        <w:t>§1</w:t>
      </w:r>
      <w:r w:rsidR="00090C63" w:rsidRPr="00D13520">
        <w:rPr>
          <w:rFonts w:ascii="Arial" w:hAnsi="Arial" w:cs="Arial"/>
          <w:b/>
          <w:color w:val="000000"/>
          <w:sz w:val="22"/>
          <w:szCs w:val="22"/>
        </w:rPr>
        <w:t>5</w:t>
      </w:r>
    </w:p>
    <w:p w14:paraId="0D30D2E3" w14:textId="77777777" w:rsidR="009C0799" w:rsidRPr="00D13520" w:rsidRDefault="000E236B" w:rsidP="00D503EE">
      <w:pPr>
        <w:spacing w:line="360" w:lineRule="auto"/>
        <w:jc w:val="center"/>
        <w:rPr>
          <w:rFonts w:ascii="Arial" w:hAnsi="Arial" w:cs="Arial"/>
          <w:b/>
          <w:color w:val="000000"/>
          <w:sz w:val="22"/>
          <w:szCs w:val="22"/>
        </w:rPr>
      </w:pPr>
      <w:r w:rsidRPr="00D13520">
        <w:rPr>
          <w:rFonts w:ascii="Arial" w:hAnsi="Arial" w:cs="Arial"/>
          <w:b/>
          <w:color w:val="000000"/>
          <w:sz w:val="22"/>
          <w:szCs w:val="22"/>
        </w:rPr>
        <w:t xml:space="preserve">RĘKOJMIA I GWARANCJA </w:t>
      </w:r>
    </w:p>
    <w:p w14:paraId="2516F3B5" w14:textId="77777777" w:rsidR="00D25EF8" w:rsidRPr="00D13520" w:rsidRDefault="009433C9" w:rsidP="00D503EE">
      <w:pPr>
        <w:numPr>
          <w:ilvl w:val="1"/>
          <w:numId w:val="22"/>
        </w:numPr>
        <w:ind w:left="340" w:hanging="340"/>
        <w:jc w:val="both"/>
        <w:rPr>
          <w:rFonts w:ascii="Arial" w:hAnsi="Arial" w:cs="Arial"/>
          <w:color w:val="000000"/>
          <w:sz w:val="22"/>
          <w:szCs w:val="22"/>
        </w:rPr>
      </w:pPr>
      <w:r w:rsidRPr="00D13520">
        <w:rPr>
          <w:rFonts w:ascii="Arial" w:hAnsi="Arial" w:cs="Arial"/>
          <w:color w:val="000000"/>
          <w:sz w:val="22"/>
          <w:szCs w:val="22"/>
        </w:rPr>
        <w:t>Wykonawca</w:t>
      </w:r>
      <w:r w:rsidR="00D25EF8" w:rsidRPr="00D13520">
        <w:rPr>
          <w:rFonts w:ascii="Arial" w:hAnsi="Arial" w:cs="Arial"/>
          <w:color w:val="000000"/>
          <w:sz w:val="22"/>
          <w:szCs w:val="22"/>
        </w:rPr>
        <w:t xml:space="preserve"> u</w:t>
      </w:r>
      <w:r w:rsidRPr="00D13520">
        <w:rPr>
          <w:rFonts w:ascii="Arial" w:hAnsi="Arial" w:cs="Arial"/>
          <w:color w:val="000000"/>
          <w:sz w:val="22"/>
          <w:szCs w:val="22"/>
        </w:rPr>
        <w:t>dziela Zamawiającemu</w:t>
      </w:r>
      <w:r w:rsidR="00D25EF8" w:rsidRPr="00D13520">
        <w:rPr>
          <w:rFonts w:ascii="Arial" w:hAnsi="Arial" w:cs="Arial"/>
          <w:color w:val="000000"/>
          <w:sz w:val="22"/>
          <w:szCs w:val="22"/>
        </w:rPr>
        <w:t xml:space="preserve"> </w:t>
      </w:r>
      <w:r w:rsidR="00C60C42" w:rsidRPr="003F0F89">
        <w:rPr>
          <w:rFonts w:ascii="Arial" w:hAnsi="Arial" w:cs="Arial"/>
          <w:b/>
          <w:color w:val="000000"/>
          <w:sz w:val="22"/>
          <w:szCs w:val="22"/>
        </w:rPr>
        <w:t>36</w:t>
      </w:r>
      <w:r w:rsidR="00E4352F" w:rsidRPr="003F0F89">
        <w:rPr>
          <w:rFonts w:ascii="Arial" w:hAnsi="Arial" w:cs="Arial"/>
          <w:b/>
          <w:color w:val="000000"/>
          <w:sz w:val="22"/>
          <w:szCs w:val="22"/>
        </w:rPr>
        <w:t xml:space="preserve"> </w:t>
      </w:r>
      <w:r w:rsidR="00D25EF8" w:rsidRPr="003F0F89">
        <w:rPr>
          <w:rFonts w:ascii="Arial" w:hAnsi="Arial" w:cs="Arial"/>
          <w:b/>
          <w:color w:val="000000"/>
          <w:sz w:val="22"/>
          <w:szCs w:val="22"/>
        </w:rPr>
        <w:t>miesięcznej</w:t>
      </w:r>
      <w:r w:rsidR="00D25EF8" w:rsidRPr="00D13520">
        <w:rPr>
          <w:rFonts w:ascii="Arial" w:hAnsi="Arial" w:cs="Arial"/>
          <w:b/>
          <w:color w:val="000000"/>
          <w:sz w:val="22"/>
          <w:szCs w:val="22"/>
        </w:rPr>
        <w:t xml:space="preserve"> </w:t>
      </w:r>
      <w:r w:rsidR="00D25EF8" w:rsidRPr="00D13520">
        <w:rPr>
          <w:rFonts w:ascii="Arial" w:hAnsi="Arial" w:cs="Arial"/>
          <w:color w:val="000000"/>
          <w:sz w:val="22"/>
          <w:szCs w:val="22"/>
        </w:rPr>
        <w:t xml:space="preserve">gwarancji jakości na wykonany </w:t>
      </w:r>
      <w:r w:rsidR="005259FB" w:rsidRPr="005259FB">
        <w:rPr>
          <w:rFonts w:ascii="Arial" w:hAnsi="Arial" w:cs="Arial"/>
          <w:color w:val="000000"/>
          <w:sz w:val="22"/>
          <w:szCs w:val="22"/>
        </w:rPr>
        <w:t>Przedmiot</w:t>
      </w:r>
      <w:r w:rsidR="005259FB">
        <w:rPr>
          <w:rFonts w:ascii="Arial" w:hAnsi="Arial" w:cs="Arial"/>
          <w:color w:val="000000"/>
          <w:sz w:val="22"/>
          <w:szCs w:val="22"/>
        </w:rPr>
        <w:t xml:space="preserve"> </w:t>
      </w:r>
      <w:r w:rsidR="00D25EF8" w:rsidRPr="00D13520">
        <w:rPr>
          <w:rFonts w:ascii="Arial" w:hAnsi="Arial" w:cs="Arial"/>
          <w:color w:val="000000"/>
          <w:sz w:val="22"/>
          <w:szCs w:val="22"/>
        </w:rPr>
        <w:t>zamówienia</w:t>
      </w:r>
      <w:r w:rsidR="005F6232" w:rsidRPr="00D13520">
        <w:rPr>
          <w:rFonts w:ascii="Arial" w:hAnsi="Arial" w:cs="Arial"/>
          <w:color w:val="000000"/>
          <w:sz w:val="22"/>
          <w:szCs w:val="22"/>
        </w:rPr>
        <w:t>.</w:t>
      </w:r>
      <w:r w:rsidR="00D25EF8" w:rsidRPr="00D13520">
        <w:rPr>
          <w:rFonts w:ascii="Arial" w:hAnsi="Arial" w:cs="Arial"/>
          <w:color w:val="000000"/>
          <w:sz w:val="22"/>
          <w:szCs w:val="22"/>
        </w:rPr>
        <w:t xml:space="preserve"> Bieg terminu gwarancji rozpoczyna się od dnia podpisania protokołu odbioru końcowego Robót objętych Przedmiotem zam</w:t>
      </w:r>
      <w:r w:rsidR="00F01CAB" w:rsidRPr="00D13520">
        <w:rPr>
          <w:rFonts w:ascii="Arial" w:hAnsi="Arial" w:cs="Arial"/>
          <w:color w:val="000000"/>
          <w:sz w:val="22"/>
          <w:szCs w:val="22"/>
        </w:rPr>
        <w:t>ówienia przez obie strony Umowy.</w:t>
      </w:r>
      <w:r w:rsidR="00D25EF8" w:rsidRPr="00D13520">
        <w:rPr>
          <w:rFonts w:ascii="Arial" w:hAnsi="Arial" w:cs="Arial"/>
          <w:color w:val="000000"/>
          <w:sz w:val="22"/>
          <w:szCs w:val="22"/>
        </w:rPr>
        <w:t xml:space="preserve"> </w:t>
      </w:r>
    </w:p>
    <w:p w14:paraId="7C9024CB" w14:textId="77777777" w:rsidR="00D070C2" w:rsidRPr="00D13520" w:rsidRDefault="00D25EF8" w:rsidP="00D503EE">
      <w:pPr>
        <w:numPr>
          <w:ilvl w:val="1"/>
          <w:numId w:val="22"/>
        </w:numPr>
        <w:ind w:left="340" w:hanging="340"/>
        <w:jc w:val="both"/>
        <w:rPr>
          <w:rFonts w:ascii="Arial" w:hAnsi="Arial" w:cs="Arial"/>
          <w:color w:val="000000"/>
          <w:sz w:val="22"/>
          <w:szCs w:val="22"/>
        </w:rPr>
      </w:pPr>
      <w:r w:rsidRPr="00D503EE">
        <w:rPr>
          <w:rFonts w:ascii="Arial" w:hAnsi="Arial" w:cs="Arial"/>
          <w:color w:val="000000"/>
          <w:sz w:val="22"/>
          <w:szCs w:val="22"/>
        </w:rPr>
        <w:t xml:space="preserve">Wykonanie uprawnień z tytułu gwarancji jakości nie wyłącza możliwości skorzystania </w:t>
      </w:r>
      <w:r w:rsidRPr="00D503EE">
        <w:rPr>
          <w:rFonts w:ascii="Arial" w:hAnsi="Arial" w:cs="Arial"/>
          <w:color w:val="000000"/>
          <w:sz w:val="22"/>
          <w:szCs w:val="22"/>
        </w:rPr>
        <w:br/>
        <w:t>przez Zamawiającego z uprawnień wynikających z rękojmi za Wady.</w:t>
      </w:r>
    </w:p>
    <w:p w14:paraId="40E068DF" w14:textId="77777777" w:rsidR="00D070C2" w:rsidRPr="00D13520" w:rsidRDefault="009433C9" w:rsidP="00D503EE">
      <w:pPr>
        <w:numPr>
          <w:ilvl w:val="1"/>
          <w:numId w:val="22"/>
        </w:numPr>
        <w:ind w:left="340" w:hanging="340"/>
        <w:jc w:val="both"/>
        <w:rPr>
          <w:rFonts w:ascii="Arial" w:hAnsi="Arial" w:cs="Arial"/>
          <w:color w:val="000000"/>
          <w:sz w:val="22"/>
          <w:szCs w:val="22"/>
        </w:rPr>
      </w:pPr>
      <w:r w:rsidRPr="00D13520">
        <w:rPr>
          <w:rFonts w:ascii="Arial" w:hAnsi="Arial" w:cs="Arial"/>
          <w:color w:val="000000"/>
          <w:sz w:val="22"/>
          <w:szCs w:val="22"/>
        </w:rPr>
        <w:t>Wykonawca</w:t>
      </w:r>
      <w:r w:rsidR="00DE78F8" w:rsidRPr="00D13520">
        <w:rPr>
          <w:rFonts w:ascii="Arial" w:hAnsi="Arial" w:cs="Arial"/>
          <w:color w:val="000000"/>
          <w:sz w:val="22"/>
          <w:szCs w:val="22"/>
        </w:rPr>
        <w:t xml:space="preserve"> w okresie gwarancji</w:t>
      </w:r>
      <w:r w:rsidR="00D25EF8" w:rsidRPr="00D13520">
        <w:rPr>
          <w:rFonts w:ascii="Arial" w:hAnsi="Arial" w:cs="Arial"/>
          <w:color w:val="000000"/>
          <w:sz w:val="22"/>
          <w:szCs w:val="22"/>
        </w:rPr>
        <w:t xml:space="preserve"> ponosi odpowiedzialność za zgodną z </w:t>
      </w:r>
      <w:r w:rsidR="00090C63" w:rsidRPr="00D13520">
        <w:rPr>
          <w:rFonts w:ascii="Arial" w:hAnsi="Arial" w:cs="Arial"/>
          <w:color w:val="000000"/>
          <w:sz w:val="22"/>
          <w:szCs w:val="22"/>
        </w:rPr>
        <w:t>U</w:t>
      </w:r>
      <w:r w:rsidR="00D25EF8" w:rsidRPr="00D13520">
        <w:rPr>
          <w:rFonts w:ascii="Arial" w:hAnsi="Arial" w:cs="Arial"/>
          <w:color w:val="000000"/>
          <w:sz w:val="22"/>
          <w:szCs w:val="22"/>
        </w:rPr>
        <w:t xml:space="preserve">mową jakość robót oraz za nienaganną jakość wszystkich użytych materiałów, bez względu na źródło dostawy. </w:t>
      </w:r>
    </w:p>
    <w:p w14:paraId="7C2406DA" w14:textId="19286999" w:rsidR="00D070C2" w:rsidRPr="00791D17" w:rsidRDefault="000E236B" w:rsidP="00270B54">
      <w:pPr>
        <w:numPr>
          <w:ilvl w:val="1"/>
          <w:numId w:val="22"/>
        </w:numPr>
        <w:ind w:left="340" w:hanging="340"/>
        <w:jc w:val="both"/>
        <w:rPr>
          <w:rFonts w:ascii="Arial" w:hAnsi="Arial" w:cs="Arial"/>
          <w:color w:val="000000"/>
          <w:sz w:val="22"/>
          <w:szCs w:val="22"/>
        </w:rPr>
      </w:pPr>
      <w:r w:rsidRPr="00791D17">
        <w:rPr>
          <w:rFonts w:ascii="Arial" w:hAnsi="Arial" w:cs="Arial"/>
          <w:color w:val="000000"/>
          <w:sz w:val="22"/>
          <w:szCs w:val="22"/>
        </w:rPr>
        <w:t>O wykryciu wady Zamawiający zawiadomi Wykonawcę na piśmie, przy czym wystarczające jest wysłanie faksu pod numer telefonu</w:t>
      </w:r>
      <w:r w:rsidR="005259FB" w:rsidRPr="00791D17">
        <w:rPr>
          <w:rFonts w:ascii="Arial" w:hAnsi="Arial" w:cs="Arial"/>
          <w:color w:val="000000"/>
          <w:sz w:val="22"/>
          <w:szCs w:val="22"/>
        </w:rPr>
        <w:t xml:space="preserve"> </w:t>
      </w:r>
      <w:r w:rsidR="000378D6">
        <w:t>……………</w:t>
      </w:r>
      <w:r w:rsidRPr="00791D17">
        <w:rPr>
          <w:rFonts w:ascii="Arial" w:hAnsi="Arial" w:cs="Arial"/>
          <w:color w:val="000000"/>
          <w:sz w:val="22"/>
          <w:szCs w:val="22"/>
        </w:rPr>
        <w:t>lub e mail:</w:t>
      </w:r>
      <w:r w:rsidR="00791D17" w:rsidRPr="00791D17">
        <w:rPr>
          <w:rFonts w:ascii="Arial" w:hAnsi="Arial" w:cs="Arial"/>
          <w:color w:val="000000"/>
          <w:sz w:val="22"/>
          <w:szCs w:val="22"/>
        </w:rPr>
        <w:t xml:space="preserve"> </w:t>
      </w:r>
      <w:r w:rsidR="000378D6">
        <w:rPr>
          <w:color w:val="000000"/>
        </w:rPr>
        <w:t>……………</w:t>
      </w:r>
      <w:r w:rsidRPr="00791D17">
        <w:rPr>
          <w:rFonts w:ascii="Arial" w:hAnsi="Arial" w:cs="Arial"/>
          <w:color w:val="000000"/>
          <w:sz w:val="22"/>
          <w:szCs w:val="22"/>
        </w:rPr>
        <w:t>Wykonawca zobowiązany jest do usunięcia, na swój kosz</w:t>
      </w:r>
      <w:r w:rsidR="00DE78F8" w:rsidRPr="00791D17">
        <w:rPr>
          <w:rFonts w:ascii="Arial" w:hAnsi="Arial" w:cs="Arial"/>
          <w:color w:val="000000"/>
          <w:sz w:val="22"/>
          <w:szCs w:val="22"/>
        </w:rPr>
        <w:t xml:space="preserve">t, ujawnionych w okresie </w:t>
      </w:r>
      <w:r w:rsidR="00D503EE" w:rsidRPr="00791D17">
        <w:rPr>
          <w:rFonts w:ascii="Arial" w:hAnsi="Arial" w:cs="Arial"/>
          <w:color w:val="000000"/>
          <w:sz w:val="22"/>
          <w:szCs w:val="22"/>
        </w:rPr>
        <w:t>gwarancji</w:t>
      </w:r>
      <w:r w:rsidRPr="00791D17">
        <w:rPr>
          <w:rFonts w:ascii="Arial" w:hAnsi="Arial" w:cs="Arial"/>
          <w:color w:val="000000"/>
          <w:sz w:val="22"/>
          <w:szCs w:val="22"/>
        </w:rPr>
        <w:t xml:space="preserve"> bądź przy odbiorze, wad odnoszących się do Przedmiotu Umowy, w terminie nie dłuższym, niż 14 dni. W razie istnienia obiektywnych przyczyn technicznych Zamawiający wyznaczy dłuższy termin umożliwiający usunięcie wady. </w:t>
      </w:r>
    </w:p>
    <w:p w14:paraId="0D27E337" w14:textId="77777777" w:rsidR="00D070C2" w:rsidRPr="00D13520" w:rsidRDefault="000E236B" w:rsidP="00D503EE">
      <w:pPr>
        <w:numPr>
          <w:ilvl w:val="1"/>
          <w:numId w:val="22"/>
        </w:numPr>
        <w:ind w:left="340" w:hanging="340"/>
        <w:jc w:val="both"/>
        <w:rPr>
          <w:rFonts w:ascii="Arial" w:hAnsi="Arial" w:cs="Arial"/>
          <w:color w:val="000000"/>
          <w:sz w:val="22"/>
          <w:szCs w:val="22"/>
        </w:rPr>
      </w:pPr>
      <w:r w:rsidRPr="00D13520">
        <w:rPr>
          <w:rFonts w:ascii="Arial" w:hAnsi="Arial" w:cs="Arial"/>
          <w:color w:val="000000"/>
          <w:sz w:val="22"/>
          <w:szCs w:val="22"/>
        </w:rPr>
        <w:t>W razie ujawnienia w toku czynnoś</w:t>
      </w:r>
      <w:r w:rsidR="00DE78F8" w:rsidRPr="00D13520">
        <w:rPr>
          <w:rFonts w:ascii="Arial" w:hAnsi="Arial" w:cs="Arial"/>
          <w:color w:val="000000"/>
          <w:sz w:val="22"/>
          <w:szCs w:val="22"/>
        </w:rPr>
        <w:t>ci odbioru lub w okresie gwarancji</w:t>
      </w:r>
      <w:r w:rsidRPr="00D13520">
        <w:rPr>
          <w:rFonts w:ascii="Arial" w:hAnsi="Arial" w:cs="Arial"/>
          <w:color w:val="000000"/>
          <w:sz w:val="22"/>
          <w:szCs w:val="22"/>
        </w:rPr>
        <w:t>, wad nie nadających się do usunięcia, Zamawiający może żądać ponownego wykonania Przedmiotu Umowy lub jego części.</w:t>
      </w:r>
    </w:p>
    <w:p w14:paraId="4E447EEF" w14:textId="77777777" w:rsidR="00D070C2" w:rsidRPr="00D13520" w:rsidRDefault="00DE78F8" w:rsidP="00D503EE">
      <w:pPr>
        <w:numPr>
          <w:ilvl w:val="1"/>
          <w:numId w:val="22"/>
        </w:numPr>
        <w:ind w:left="340" w:hanging="340"/>
        <w:jc w:val="both"/>
        <w:rPr>
          <w:rFonts w:ascii="Arial" w:hAnsi="Arial" w:cs="Arial"/>
          <w:color w:val="000000"/>
          <w:sz w:val="22"/>
          <w:szCs w:val="22"/>
        </w:rPr>
      </w:pPr>
      <w:r w:rsidRPr="00D13520">
        <w:rPr>
          <w:rFonts w:ascii="Arial" w:hAnsi="Arial" w:cs="Arial"/>
          <w:color w:val="000000"/>
          <w:sz w:val="22"/>
          <w:szCs w:val="22"/>
        </w:rPr>
        <w:t>Roszczenia z tytułu gwarancji</w:t>
      </w:r>
      <w:r w:rsidR="000E236B" w:rsidRPr="00D13520">
        <w:rPr>
          <w:rFonts w:ascii="Arial" w:hAnsi="Arial" w:cs="Arial"/>
          <w:color w:val="000000"/>
          <w:sz w:val="22"/>
          <w:szCs w:val="22"/>
        </w:rPr>
        <w:t xml:space="preserve"> mogą być dochodzone po upływie jej terminu, jeżeli Zamawiają</w:t>
      </w:r>
      <w:r w:rsidRPr="00D13520">
        <w:rPr>
          <w:rFonts w:ascii="Arial" w:hAnsi="Arial" w:cs="Arial"/>
          <w:color w:val="000000"/>
          <w:sz w:val="22"/>
          <w:szCs w:val="22"/>
        </w:rPr>
        <w:t>cy ujawni wadę w okresie gwarancji</w:t>
      </w:r>
      <w:r w:rsidR="000E236B" w:rsidRPr="00D13520">
        <w:rPr>
          <w:rFonts w:ascii="Arial" w:hAnsi="Arial" w:cs="Arial"/>
          <w:color w:val="000000"/>
          <w:sz w:val="22"/>
          <w:szCs w:val="22"/>
        </w:rPr>
        <w:t xml:space="preserve">. </w:t>
      </w:r>
    </w:p>
    <w:p w14:paraId="34C67B61" w14:textId="77777777" w:rsidR="00D070C2" w:rsidRPr="00D13520" w:rsidRDefault="000E236B" w:rsidP="00D503EE">
      <w:pPr>
        <w:numPr>
          <w:ilvl w:val="1"/>
          <w:numId w:val="22"/>
        </w:numPr>
        <w:ind w:left="340" w:hanging="340"/>
        <w:jc w:val="both"/>
        <w:rPr>
          <w:rFonts w:ascii="Arial" w:hAnsi="Arial" w:cs="Arial"/>
          <w:color w:val="000000"/>
          <w:sz w:val="22"/>
          <w:szCs w:val="22"/>
        </w:rPr>
      </w:pPr>
      <w:r w:rsidRPr="00D13520">
        <w:rPr>
          <w:rFonts w:ascii="Arial" w:hAnsi="Arial" w:cs="Arial"/>
          <w:color w:val="000000"/>
          <w:sz w:val="22"/>
          <w:szCs w:val="22"/>
        </w:rPr>
        <w:t xml:space="preserve">Jeżeli Wykonawca nie usunie wad w wyznaczonym przez Zamawiającego terminie, Zamawiający ma prawo zlecenia ich usunięcia innym wykonawcom na koszt i ryzyko </w:t>
      </w:r>
      <w:r w:rsidRPr="00D13520">
        <w:rPr>
          <w:rFonts w:ascii="Arial" w:hAnsi="Arial" w:cs="Arial"/>
          <w:color w:val="000000"/>
          <w:sz w:val="22"/>
          <w:szCs w:val="22"/>
        </w:rPr>
        <w:lastRenderedPageBreak/>
        <w:t>Wykonawcy, zachowując roszczenie o naliczenie kar umownych aż do czasu dokończenia prac zaległych lub usunięcia wady.</w:t>
      </w:r>
    </w:p>
    <w:p w14:paraId="3D7808F0" w14:textId="77777777" w:rsidR="00D070C2" w:rsidRPr="00D13520" w:rsidRDefault="000E236B" w:rsidP="00D503EE">
      <w:pPr>
        <w:numPr>
          <w:ilvl w:val="1"/>
          <w:numId w:val="22"/>
        </w:numPr>
        <w:ind w:left="340" w:hanging="340"/>
        <w:jc w:val="both"/>
        <w:rPr>
          <w:rFonts w:ascii="Arial" w:hAnsi="Arial" w:cs="Arial"/>
          <w:color w:val="000000"/>
          <w:sz w:val="22"/>
          <w:szCs w:val="22"/>
        </w:rPr>
      </w:pPr>
      <w:r w:rsidRPr="00D13520">
        <w:rPr>
          <w:rFonts w:ascii="Arial" w:hAnsi="Arial" w:cs="Arial"/>
          <w:color w:val="000000"/>
          <w:sz w:val="22"/>
          <w:szCs w:val="22"/>
        </w:rPr>
        <w:t>Po odbiorze robót związanych z</w:t>
      </w:r>
      <w:r w:rsidR="00DE78F8" w:rsidRPr="00D13520">
        <w:rPr>
          <w:rFonts w:ascii="Arial" w:hAnsi="Arial" w:cs="Arial"/>
          <w:color w:val="000000"/>
          <w:sz w:val="22"/>
          <w:szCs w:val="22"/>
        </w:rPr>
        <w:t xml:space="preserve"> usunięciem wad z tytułu gwarancji, okres gwarancji</w:t>
      </w:r>
      <w:r w:rsidRPr="00D13520">
        <w:rPr>
          <w:rFonts w:ascii="Arial" w:hAnsi="Arial" w:cs="Arial"/>
          <w:color w:val="000000"/>
          <w:sz w:val="22"/>
          <w:szCs w:val="22"/>
        </w:rPr>
        <w:t xml:space="preserve"> ulega wydłużeniu o czas od zgłoszenia do usunięcia wady.</w:t>
      </w:r>
    </w:p>
    <w:p w14:paraId="40FBAAB7" w14:textId="77777777" w:rsidR="00D070C2" w:rsidRPr="00D13520" w:rsidRDefault="000E236B" w:rsidP="00D503EE">
      <w:pPr>
        <w:numPr>
          <w:ilvl w:val="1"/>
          <w:numId w:val="22"/>
        </w:numPr>
        <w:ind w:left="340" w:hanging="340"/>
        <w:jc w:val="both"/>
        <w:rPr>
          <w:rFonts w:ascii="Arial" w:hAnsi="Arial" w:cs="Arial"/>
          <w:color w:val="000000"/>
          <w:sz w:val="22"/>
          <w:szCs w:val="22"/>
        </w:rPr>
      </w:pPr>
      <w:r w:rsidRPr="00D13520">
        <w:rPr>
          <w:rFonts w:ascii="Arial" w:hAnsi="Arial" w:cs="Arial"/>
          <w:color w:val="000000"/>
          <w:sz w:val="22"/>
          <w:szCs w:val="22"/>
        </w:rPr>
        <w:t xml:space="preserve">Dochodzenie roszczeń z tytułu zastępczego usuwania wad lub ponownego wykonania Przedmiotu Umowy może nastąpić niezwłocznie po ich ustaleniu, a przed zapłatą innemu Wykonawcy. </w:t>
      </w:r>
    </w:p>
    <w:p w14:paraId="11D10BEB" w14:textId="77777777" w:rsidR="00272D2E" w:rsidRPr="00D13520" w:rsidRDefault="00D25EF8" w:rsidP="00D503EE">
      <w:pPr>
        <w:numPr>
          <w:ilvl w:val="1"/>
          <w:numId w:val="22"/>
        </w:numPr>
        <w:ind w:left="340" w:hanging="340"/>
        <w:jc w:val="both"/>
        <w:rPr>
          <w:rFonts w:ascii="Arial" w:hAnsi="Arial" w:cs="Arial"/>
          <w:color w:val="000000"/>
          <w:sz w:val="22"/>
          <w:szCs w:val="22"/>
        </w:rPr>
      </w:pPr>
      <w:r w:rsidRPr="00D13520">
        <w:rPr>
          <w:rFonts w:ascii="Arial" w:hAnsi="Arial" w:cs="Arial"/>
          <w:color w:val="000000"/>
          <w:sz w:val="22"/>
          <w:szCs w:val="22"/>
        </w:rPr>
        <w:t xml:space="preserve">W sprawach nieuregulowanych w </w:t>
      </w:r>
      <w:r w:rsidR="00090C63" w:rsidRPr="00D13520">
        <w:rPr>
          <w:rFonts w:ascii="Arial" w:hAnsi="Arial" w:cs="Arial"/>
          <w:color w:val="000000"/>
          <w:sz w:val="22"/>
          <w:szCs w:val="22"/>
        </w:rPr>
        <w:t>U</w:t>
      </w:r>
      <w:r w:rsidRPr="00D13520">
        <w:rPr>
          <w:rFonts w:ascii="Arial" w:hAnsi="Arial" w:cs="Arial"/>
          <w:color w:val="000000"/>
          <w:sz w:val="22"/>
          <w:szCs w:val="22"/>
        </w:rPr>
        <w:t>mowie mają zastosowanie przepisy Kodeksu cywilnego o gwarancji i rękojmi przy sprzedaży.</w:t>
      </w:r>
    </w:p>
    <w:p w14:paraId="1BC2FD41" w14:textId="77777777" w:rsidR="00630133" w:rsidRPr="00D503EE" w:rsidRDefault="00630133" w:rsidP="008F6647">
      <w:pPr>
        <w:spacing w:line="360" w:lineRule="auto"/>
        <w:ind w:left="340"/>
        <w:jc w:val="both"/>
        <w:rPr>
          <w:rFonts w:ascii="Arial" w:hAnsi="Arial" w:cs="Arial"/>
          <w:color w:val="000000"/>
          <w:sz w:val="22"/>
          <w:szCs w:val="22"/>
        </w:rPr>
      </w:pPr>
    </w:p>
    <w:p w14:paraId="227A7A03" w14:textId="77777777" w:rsidR="00623401" w:rsidRPr="00D13520" w:rsidRDefault="00623401" w:rsidP="00623401">
      <w:pPr>
        <w:jc w:val="center"/>
        <w:rPr>
          <w:rFonts w:ascii="Arial" w:hAnsi="Arial" w:cs="Arial"/>
          <w:b/>
          <w:color w:val="000000"/>
          <w:sz w:val="22"/>
          <w:szCs w:val="22"/>
        </w:rPr>
      </w:pPr>
      <w:r w:rsidRPr="00D13520">
        <w:rPr>
          <w:rFonts w:ascii="Arial" w:hAnsi="Arial" w:cs="Arial"/>
          <w:b/>
          <w:color w:val="000000"/>
          <w:sz w:val="22"/>
          <w:szCs w:val="22"/>
        </w:rPr>
        <w:t>§1</w:t>
      </w:r>
      <w:r w:rsidR="00090C63" w:rsidRPr="00D13520">
        <w:rPr>
          <w:rFonts w:ascii="Arial" w:hAnsi="Arial" w:cs="Arial"/>
          <w:b/>
          <w:color w:val="000000"/>
          <w:sz w:val="22"/>
          <w:szCs w:val="22"/>
        </w:rPr>
        <w:t>6</w:t>
      </w:r>
    </w:p>
    <w:p w14:paraId="4FA77EEF" w14:textId="77777777" w:rsidR="00623401" w:rsidRPr="00D13520" w:rsidRDefault="00623401" w:rsidP="00D503EE">
      <w:pPr>
        <w:spacing w:line="360" w:lineRule="auto"/>
        <w:jc w:val="center"/>
        <w:rPr>
          <w:rFonts w:ascii="Arial" w:hAnsi="Arial" w:cs="Arial"/>
          <w:b/>
          <w:color w:val="000000"/>
          <w:sz w:val="22"/>
          <w:szCs w:val="22"/>
        </w:rPr>
      </w:pPr>
      <w:r w:rsidRPr="00D13520">
        <w:rPr>
          <w:rFonts w:ascii="Arial" w:hAnsi="Arial" w:cs="Arial"/>
          <w:b/>
          <w:color w:val="000000"/>
          <w:sz w:val="22"/>
          <w:szCs w:val="22"/>
        </w:rPr>
        <w:t>SIŁA WYŻSZA</w:t>
      </w:r>
    </w:p>
    <w:p w14:paraId="67BD795A" w14:textId="77777777" w:rsidR="00623401" w:rsidRPr="00D13520" w:rsidRDefault="00623401" w:rsidP="004742F7">
      <w:pPr>
        <w:pStyle w:val="Akapitzlist"/>
        <w:widowControl w:val="0"/>
        <w:numPr>
          <w:ilvl w:val="0"/>
          <w:numId w:val="23"/>
        </w:numPr>
        <w:autoSpaceDE w:val="0"/>
        <w:autoSpaceDN w:val="0"/>
        <w:adjustRightInd w:val="0"/>
        <w:spacing w:line="240" w:lineRule="auto"/>
        <w:ind w:left="284" w:hanging="284"/>
        <w:jc w:val="both"/>
      </w:pPr>
      <w:r w:rsidRPr="00D13520">
        <w:t xml:space="preserve">Strony mogą zwolnić się od odpowiedzialności z tytułu niewykonania lub nienależytego wykonania niniejszej umowy, w przypadku, gdy to niewykonanie lub nienależyte wykonanie jest następstwem zdarzenia siły wyższej. </w:t>
      </w:r>
    </w:p>
    <w:p w14:paraId="6AE56C6D" w14:textId="77777777" w:rsidR="00623401" w:rsidRPr="00D13520" w:rsidRDefault="00623401" w:rsidP="004742F7">
      <w:pPr>
        <w:pStyle w:val="Akapitzlist"/>
        <w:widowControl w:val="0"/>
        <w:numPr>
          <w:ilvl w:val="0"/>
          <w:numId w:val="23"/>
        </w:numPr>
        <w:autoSpaceDE w:val="0"/>
        <w:autoSpaceDN w:val="0"/>
        <w:adjustRightInd w:val="0"/>
        <w:spacing w:line="240" w:lineRule="auto"/>
        <w:ind w:left="284" w:hanging="284"/>
        <w:jc w:val="both"/>
      </w:pPr>
      <w:r w:rsidRPr="00D13520">
        <w:t xml:space="preserve">Przez pojęcie siły wyższej strony rozumieć będą zdarzenie, którego nie można było przewidzieć przy zachowaniu staranności wymaganej w stosunkach kupieckich, </w:t>
      </w:r>
      <w:r w:rsidR="00090C63" w:rsidRPr="00D13520">
        <w:t>które jest zewnętrzne zarówno w </w:t>
      </w:r>
      <w:r w:rsidR="00D070C2" w:rsidRPr="00D13520">
        <w:t xml:space="preserve">stosunku do Wykonawcy jak i do </w:t>
      </w:r>
      <w:r w:rsidR="00213600" w:rsidRPr="00D13520">
        <w:t>Zamawiającego</w:t>
      </w:r>
      <w:r w:rsidRPr="00D13520">
        <w:t xml:space="preserve"> i któremu nie mogli się </w:t>
      </w:r>
      <w:r w:rsidR="00090C63" w:rsidRPr="00D13520">
        <w:t>o</w:t>
      </w:r>
      <w:r w:rsidRPr="00D13520">
        <w:t xml:space="preserve">ni przeciwstawić, działając z należytą starannością. </w:t>
      </w:r>
    </w:p>
    <w:p w14:paraId="7E7D7FAA" w14:textId="77777777" w:rsidR="00623401" w:rsidRDefault="00623401" w:rsidP="004742F7">
      <w:pPr>
        <w:pStyle w:val="Akapitzlist"/>
        <w:widowControl w:val="0"/>
        <w:numPr>
          <w:ilvl w:val="0"/>
          <w:numId w:val="23"/>
        </w:numPr>
        <w:autoSpaceDE w:val="0"/>
        <w:autoSpaceDN w:val="0"/>
        <w:adjustRightInd w:val="0"/>
        <w:spacing w:line="240" w:lineRule="auto"/>
        <w:ind w:left="284" w:hanging="284"/>
        <w:jc w:val="both"/>
      </w:pPr>
      <w:r w:rsidRPr="00D13520">
        <w:t xml:space="preserve">Zdarzeniami siły wyższej, zgodnie z postanowieniami niniejszej </w:t>
      </w:r>
      <w:r w:rsidR="00090C63" w:rsidRPr="00D13520">
        <w:t>U</w:t>
      </w:r>
      <w:r w:rsidRPr="00D13520">
        <w:t>mowy, są w szczególności, lecz nie wyłącznie: strajk generalny, blokady dróg lub innych powszechnie używanych miejsc wjazdowych lub wyjazdowych, trzęsienie ziemi, powódź, huragan, epidemia i inne zdarzenia elementarnych sił przyrody, których strony nie mogły przezwyciężyć, nie przewidziały i nie mogły przewidzieć, a nadto, które są zewnętrzne w stosunku do nich samych i ich działalności</w:t>
      </w:r>
      <w:r w:rsidR="0097045C" w:rsidRPr="00D13520">
        <w:t>.</w:t>
      </w:r>
    </w:p>
    <w:p w14:paraId="2F979685" w14:textId="77777777" w:rsidR="00CA296A" w:rsidRDefault="00CA296A" w:rsidP="00CA296A">
      <w:pPr>
        <w:pStyle w:val="Akapitzlist"/>
        <w:widowControl w:val="0"/>
        <w:autoSpaceDE w:val="0"/>
        <w:autoSpaceDN w:val="0"/>
        <w:adjustRightInd w:val="0"/>
        <w:spacing w:line="240" w:lineRule="auto"/>
        <w:ind w:left="284"/>
        <w:jc w:val="both"/>
      </w:pPr>
    </w:p>
    <w:p w14:paraId="6576263C" w14:textId="77777777" w:rsidR="00623401" w:rsidRPr="00D13520" w:rsidRDefault="00623401" w:rsidP="00623401">
      <w:pPr>
        <w:jc w:val="center"/>
        <w:rPr>
          <w:rFonts w:ascii="Arial" w:hAnsi="Arial" w:cs="Arial"/>
          <w:b/>
          <w:color w:val="000000"/>
          <w:sz w:val="22"/>
          <w:szCs w:val="22"/>
        </w:rPr>
      </w:pPr>
      <w:r w:rsidRPr="00D13520">
        <w:rPr>
          <w:rFonts w:ascii="Arial" w:hAnsi="Arial" w:cs="Arial"/>
          <w:b/>
          <w:color w:val="000000"/>
          <w:sz w:val="22"/>
          <w:szCs w:val="22"/>
        </w:rPr>
        <w:t>§1</w:t>
      </w:r>
      <w:r w:rsidR="00090C63" w:rsidRPr="00D13520">
        <w:rPr>
          <w:rFonts w:ascii="Arial" w:hAnsi="Arial" w:cs="Arial"/>
          <w:b/>
          <w:color w:val="000000"/>
          <w:sz w:val="22"/>
          <w:szCs w:val="22"/>
        </w:rPr>
        <w:t>7</w:t>
      </w:r>
    </w:p>
    <w:p w14:paraId="00A5B54D" w14:textId="77777777" w:rsidR="0097045C" w:rsidRPr="00D13520" w:rsidRDefault="00623401" w:rsidP="00D503EE">
      <w:pPr>
        <w:spacing w:line="360" w:lineRule="auto"/>
        <w:jc w:val="center"/>
        <w:rPr>
          <w:rFonts w:ascii="Arial" w:hAnsi="Arial" w:cs="Arial"/>
          <w:color w:val="000000"/>
        </w:rPr>
      </w:pPr>
      <w:r w:rsidRPr="00D13520">
        <w:rPr>
          <w:rFonts w:ascii="Arial" w:hAnsi="Arial" w:cs="Arial"/>
          <w:b/>
          <w:color w:val="000000"/>
          <w:sz w:val="22"/>
          <w:szCs w:val="22"/>
        </w:rPr>
        <w:t>ODSTĄPIENIE OD UMOWY</w:t>
      </w:r>
    </w:p>
    <w:p w14:paraId="7028F4DB" w14:textId="77777777" w:rsidR="00623401" w:rsidRPr="00D13520" w:rsidRDefault="00213600" w:rsidP="00C26EB8">
      <w:pPr>
        <w:pStyle w:val="Akapitzlist"/>
        <w:widowControl w:val="0"/>
        <w:numPr>
          <w:ilvl w:val="0"/>
          <w:numId w:val="26"/>
        </w:numPr>
        <w:autoSpaceDE w:val="0"/>
        <w:autoSpaceDN w:val="0"/>
        <w:adjustRightInd w:val="0"/>
        <w:spacing w:line="240" w:lineRule="auto"/>
        <w:ind w:left="397" w:hanging="397"/>
        <w:jc w:val="both"/>
        <w:rPr>
          <w:color w:val="000000"/>
        </w:rPr>
      </w:pPr>
      <w:r w:rsidRPr="00D13520">
        <w:rPr>
          <w:color w:val="000000"/>
        </w:rPr>
        <w:t>Zamawiający</w:t>
      </w:r>
      <w:r w:rsidR="00623401" w:rsidRPr="00D13520">
        <w:rPr>
          <w:color w:val="000000"/>
        </w:rPr>
        <w:t xml:space="preserve"> może odstąpić od </w:t>
      </w:r>
      <w:r w:rsidR="00090C63" w:rsidRPr="00D13520">
        <w:rPr>
          <w:color w:val="000000"/>
        </w:rPr>
        <w:t>U</w:t>
      </w:r>
      <w:r w:rsidR="00623401" w:rsidRPr="00D13520">
        <w:rPr>
          <w:color w:val="000000"/>
        </w:rPr>
        <w:t>mowy w szczególności, gdy:</w:t>
      </w:r>
    </w:p>
    <w:p w14:paraId="6E466400" w14:textId="77777777" w:rsidR="00623401" w:rsidRPr="00D13520" w:rsidRDefault="00623401" w:rsidP="004742F7">
      <w:pPr>
        <w:numPr>
          <w:ilvl w:val="0"/>
          <w:numId w:val="24"/>
        </w:numPr>
        <w:ind w:left="709"/>
        <w:jc w:val="both"/>
        <w:rPr>
          <w:rFonts w:ascii="Arial" w:hAnsi="Arial" w:cs="Arial"/>
          <w:color w:val="000000"/>
          <w:sz w:val="22"/>
          <w:szCs w:val="22"/>
        </w:rPr>
      </w:pPr>
      <w:r w:rsidRPr="00D13520">
        <w:rPr>
          <w:rFonts w:ascii="Arial" w:hAnsi="Arial" w:cs="Arial"/>
          <w:color w:val="000000"/>
          <w:sz w:val="22"/>
          <w:szCs w:val="22"/>
        </w:rPr>
        <w:t xml:space="preserve">wystąpiła istotna zmiana okoliczności powodująca, że wykonanie </w:t>
      </w:r>
      <w:r w:rsidR="00090C63" w:rsidRPr="00D13520">
        <w:rPr>
          <w:rFonts w:ascii="Arial" w:hAnsi="Arial" w:cs="Arial"/>
          <w:color w:val="000000"/>
          <w:sz w:val="22"/>
          <w:szCs w:val="22"/>
        </w:rPr>
        <w:t>U</w:t>
      </w:r>
      <w:r w:rsidRPr="00D13520">
        <w:rPr>
          <w:rFonts w:ascii="Arial" w:hAnsi="Arial" w:cs="Arial"/>
          <w:color w:val="000000"/>
          <w:sz w:val="22"/>
          <w:szCs w:val="22"/>
        </w:rPr>
        <w:t xml:space="preserve">mowy nie będzie leżało w interesie publicznym, czego nie można było przewidzieć w chwili zawarcia </w:t>
      </w:r>
      <w:r w:rsidR="00090C63" w:rsidRPr="00D13520">
        <w:rPr>
          <w:rFonts w:ascii="Arial" w:hAnsi="Arial" w:cs="Arial"/>
          <w:color w:val="000000"/>
          <w:sz w:val="22"/>
          <w:szCs w:val="22"/>
        </w:rPr>
        <w:t>U</w:t>
      </w:r>
      <w:r w:rsidR="00213600" w:rsidRPr="00D13520">
        <w:rPr>
          <w:rFonts w:ascii="Arial" w:hAnsi="Arial" w:cs="Arial"/>
          <w:color w:val="000000"/>
          <w:sz w:val="22"/>
          <w:szCs w:val="22"/>
        </w:rPr>
        <w:t>mowy, Zamawiający</w:t>
      </w:r>
      <w:r w:rsidRPr="00D13520">
        <w:rPr>
          <w:rFonts w:ascii="Arial" w:hAnsi="Arial" w:cs="Arial"/>
          <w:color w:val="000000"/>
          <w:sz w:val="22"/>
          <w:szCs w:val="22"/>
        </w:rPr>
        <w:t xml:space="preserve"> może odstąpić od </w:t>
      </w:r>
      <w:r w:rsidR="00090C63" w:rsidRPr="00D13520">
        <w:rPr>
          <w:rFonts w:ascii="Arial" w:hAnsi="Arial" w:cs="Arial"/>
          <w:color w:val="000000"/>
          <w:sz w:val="22"/>
          <w:szCs w:val="22"/>
        </w:rPr>
        <w:t>U</w:t>
      </w:r>
      <w:r w:rsidRPr="00D13520">
        <w:rPr>
          <w:rFonts w:ascii="Arial" w:hAnsi="Arial" w:cs="Arial"/>
          <w:color w:val="000000"/>
          <w:sz w:val="22"/>
          <w:szCs w:val="22"/>
        </w:rPr>
        <w:t>mowy w terminie 30 (słownie: trzydziestu) dni od powzięcia wiadomości o tych okoliczności</w:t>
      </w:r>
      <w:r w:rsidR="00213600" w:rsidRPr="00D13520">
        <w:rPr>
          <w:rFonts w:ascii="Arial" w:hAnsi="Arial" w:cs="Arial"/>
          <w:color w:val="000000"/>
          <w:sz w:val="22"/>
          <w:szCs w:val="22"/>
        </w:rPr>
        <w:t>ach; w takim przypadku Wykonawca</w:t>
      </w:r>
      <w:r w:rsidRPr="00D13520">
        <w:rPr>
          <w:rFonts w:ascii="Arial" w:hAnsi="Arial" w:cs="Arial"/>
          <w:color w:val="000000"/>
          <w:sz w:val="22"/>
          <w:szCs w:val="22"/>
        </w:rPr>
        <w:t xml:space="preserve"> może żądać wyłącznie wynagrodzenia należnego z tytułu wykonania części </w:t>
      </w:r>
      <w:r w:rsidR="00090C63" w:rsidRPr="00D13520">
        <w:rPr>
          <w:rFonts w:ascii="Arial" w:hAnsi="Arial" w:cs="Arial"/>
          <w:color w:val="000000"/>
          <w:sz w:val="22"/>
          <w:szCs w:val="22"/>
        </w:rPr>
        <w:t>U</w:t>
      </w:r>
      <w:r w:rsidRPr="00D13520">
        <w:rPr>
          <w:rFonts w:ascii="Arial" w:hAnsi="Arial" w:cs="Arial"/>
          <w:color w:val="000000"/>
          <w:sz w:val="22"/>
          <w:szCs w:val="22"/>
        </w:rPr>
        <w:t>mowy,</w:t>
      </w:r>
    </w:p>
    <w:p w14:paraId="1D7755B4" w14:textId="77777777" w:rsidR="00623401" w:rsidRPr="00D13520" w:rsidRDefault="00213600" w:rsidP="004742F7">
      <w:pPr>
        <w:numPr>
          <w:ilvl w:val="0"/>
          <w:numId w:val="24"/>
        </w:numPr>
        <w:ind w:left="709"/>
        <w:jc w:val="both"/>
        <w:rPr>
          <w:rFonts w:ascii="Arial" w:hAnsi="Arial" w:cs="Arial"/>
          <w:color w:val="000000"/>
          <w:sz w:val="22"/>
          <w:szCs w:val="22"/>
        </w:rPr>
      </w:pPr>
      <w:r w:rsidRPr="00D13520">
        <w:rPr>
          <w:rFonts w:ascii="Arial" w:hAnsi="Arial" w:cs="Arial"/>
          <w:color w:val="000000"/>
          <w:sz w:val="22"/>
          <w:szCs w:val="22"/>
        </w:rPr>
        <w:t>Wykonawca</w:t>
      </w:r>
      <w:r w:rsidR="00623401" w:rsidRPr="00D13520">
        <w:rPr>
          <w:rFonts w:ascii="Arial" w:hAnsi="Arial" w:cs="Arial"/>
          <w:color w:val="000000"/>
          <w:sz w:val="22"/>
          <w:szCs w:val="22"/>
        </w:rPr>
        <w:t xml:space="preserve"> opóźnia się z rozpoczęciem </w:t>
      </w:r>
      <w:r w:rsidR="00090C63" w:rsidRPr="00D13520">
        <w:rPr>
          <w:rFonts w:ascii="Arial" w:hAnsi="Arial" w:cs="Arial"/>
          <w:color w:val="000000"/>
          <w:sz w:val="22"/>
          <w:szCs w:val="22"/>
        </w:rPr>
        <w:t>robót ponad 10 (słownie: dziesię</w:t>
      </w:r>
      <w:r w:rsidR="00623401" w:rsidRPr="00D13520">
        <w:rPr>
          <w:rFonts w:ascii="Arial" w:hAnsi="Arial" w:cs="Arial"/>
          <w:color w:val="000000"/>
          <w:sz w:val="22"/>
          <w:szCs w:val="22"/>
        </w:rPr>
        <w:t xml:space="preserve">ć) dni od dnia przekazania </w:t>
      </w:r>
      <w:r w:rsidR="00287B8C">
        <w:rPr>
          <w:rFonts w:ascii="Arial" w:hAnsi="Arial" w:cs="Arial"/>
          <w:color w:val="000000"/>
          <w:sz w:val="22"/>
          <w:szCs w:val="22"/>
        </w:rPr>
        <w:t>Teren</w:t>
      </w:r>
      <w:r w:rsidR="00623401" w:rsidRPr="00D13520">
        <w:rPr>
          <w:rFonts w:ascii="Arial" w:hAnsi="Arial" w:cs="Arial"/>
          <w:color w:val="000000"/>
          <w:sz w:val="22"/>
          <w:szCs w:val="22"/>
        </w:rPr>
        <w:t>u budowy;</w:t>
      </w:r>
    </w:p>
    <w:p w14:paraId="061F9E0E" w14:textId="77777777" w:rsidR="00623401" w:rsidRPr="00D13520" w:rsidRDefault="00213600" w:rsidP="004742F7">
      <w:pPr>
        <w:numPr>
          <w:ilvl w:val="0"/>
          <w:numId w:val="24"/>
        </w:numPr>
        <w:ind w:left="709"/>
        <w:jc w:val="both"/>
        <w:rPr>
          <w:rFonts w:ascii="Arial" w:hAnsi="Arial" w:cs="Arial"/>
          <w:color w:val="000000"/>
          <w:sz w:val="22"/>
          <w:szCs w:val="22"/>
        </w:rPr>
      </w:pPr>
      <w:r w:rsidRPr="00D13520">
        <w:rPr>
          <w:rFonts w:ascii="Arial" w:hAnsi="Arial" w:cs="Arial"/>
          <w:color w:val="000000"/>
          <w:sz w:val="22"/>
          <w:szCs w:val="22"/>
        </w:rPr>
        <w:t>Wykonawca</w:t>
      </w:r>
      <w:r w:rsidR="00623401" w:rsidRPr="00D13520">
        <w:rPr>
          <w:rFonts w:ascii="Arial" w:hAnsi="Arial" w:cs="Arial"/>
          <w:color w:val="000000"/>
          <w:sz w:val="22"/>
          <w:szCs w:val="22"/>
        </w:rPr>
        <w:t xml:space="preserve"> wykonuje roboty wadliwie, niezgodnie z </w:t>
      </w:r>
      <w:r w:rsidR="00090C63" w:rsidRPr="00D13520">
        <w:rPr>
          <w:rFonts w:ascii="Arial" w:hAnsi="Arial" w:cs="Arial"/>
          <w:color w:val="000000"/>
          <w:sz w:val="22"/>
          <w:szCs w:val="22"/>
        </w:rPr>
        <w:t>U</w:t>
      </w:r>
      <w:r w:rsidR="00623401" w:rsidRPr="00D13520">
        <w:rPr>
          <w:rFonts w:ascii="Arial" w:hAnsi="Arial" w:cs="Arial"/>
          <w:color w:val="000000"/>
          <w:sz w:val="22"/>
          <w:szCs w:val="22"/>
        </w:rPr>
        <w:t>mową i nie reaguje na polecenia Inspektora nadzoru,</w:t>
      </w:r>
    </w:p>
    <w:p w14:paraId="05FF3364" w14:textId="77777777" w:rsidR="00623401" w:rsidRPr="00D13520" w:rsidRDefault="00213600" w:rsidP="004742F7">
      <w:pPr>
        <w:numPr>
          <w:ilvl w:val="0"/>
          <w:numId w:val="24"/>
        </w:numPr>
        <w:ind w:left="709"/>
        <w:jc w:val="both"/>
        <w:rPr>
          <w:rFonts w:ascii="Arial" w:hAnsi="Arial" w:cs="Arial"/>
          <w:color w:val="000000"/>
          <w:sz w:val="22"/>
          <w:szCs w:val="22"/>
        </w:rPr>
      </w:pPr>
      <w:r w:rsidRPr="00D13520">
        <w:rPr>
          <w:rFonts w:ascii="Arial" w:hAnsi="Arial" w:cs="Arial"/>
          <w:color w:val="000000"/>
          <w:sz w:val="22"/>
          <w:szCs w:val="22"/>
        </w:rPr>
        <w:t>Wykonawca</w:t>
      </w:r>
      <w:r w:rsidR="00623401" w:rsidRPr="00D13520">
        <w:rPr>
          <w:rFonts w:ascii="Arial" w:hAnsi="Arial" w:cs="Arial"/>
          <w:color w:val="000000"/>
          <w:sz w:val="22"/>
          <w:szCs w:val="22"/>
        </w:rPr>
        <w:t xml:space="preserve"> wstrzymuje roboty ponad 10 (słownie: dziesięć) dni nie mając </w:t>
      </w:r>
      <w:r w:rsidR="005A5542" w:rsidRPr="00D13520">
        <w:rPr>
          <w:rFonts w:ascii="Arial" w:hAnsi="Arial" w:cs="Arial"/>
          <w:color w:val="000000"/>
          <w:sz w:val="22"/>
          <w:szCs w:val="22"/>
        </w:rPr>
        <w:t xml:space="preserve">zezwolenia od </w:t>
      </w:r>
      <w:r w:rsidR="003D0C15" w:rsidRPr="00D13520">
        <w:rPr>
          <w:rFonts w:ascii="Arial" w:hAnsi="Arial" w:cs="Arial"/>
          <w:color w:val="000000"/>
          <w:sz w:val="22"/>
          <w:szCs w:val="22"/>
        </w:rPr>
        <w:t>Zamawiającego</w:t>
      </w:r>
      <w:r w:rsidR="00623401" w:rsidRPr="00D13520">
        <w:rPr>
          <w:rFonts w:ascii="Arial" w:hAnsi="Arial" w:cs="Arial"/>
          <w:color w:val="000000"/>
          <w:sz w:val="22"/>
          <w:szCs w:val="22"/>
        </w:rPr>
        <w:t>,</w:t>
      </w:r>
    </w:p>
    <w:p w14:paraId="2A632E90" w14:textId="77777777" w:rsidR="00623401" w:rsidRPr="00D13520" w:rsidRDefault="00623401" w:rsidP="004742F7">
      <w:pPr>
        <w:numPr>
          <w:ilvl w:val="0"/>
          <w:numId w:val="24"/>
        </w:numPr>
        <w:ind w:left="709"/>
        <w:jc w:val="both"/>
        <w:rPr>
          <w:rFonts w:ascii="Arial" w:hAnsi="Arial" w:cs="Arial"/>
          <w:color w:val="000000"/>
          <w:sz w:val="22"/>
          <w:szCs w:val="22"/>
        </w:rPr>
      </w:pPr>
      <w:r w:rsidRPr="00D13520">
        <w:rPr>
          <w:rFonts w:ascii="Arial" w:hAnsi="Arial" w:cs="Arial"/>
          <w:color w:val="000000"/>
          <w:sz w:val="22"/>
          <w:szCs w:val="22"/>
        </w:rPr>
        <w:t>W przypadku likwidacji, złożenia wniosku o ogłoszenie upadłości Wykonawcy lub rozwią</w:t>
      </w:r>
      <w:r w:rsidR="00213600" w:rsidRPr="00D13520">
        <w:rPr>
          <w:rFonts w:ascii="Arial" w:hAnsi="Arial" w:cs="Arial"/>
          <w:color w:val="000000"/>
          <w:sz w:val="22"/>
          <w:szCs w:val="22"/>
        </w:rPr>
        <w:t>zania przedsiębiorstwa Wykonawcy</w:t>
      </w:r>
      <w:r w:rsidRPr="00D13520">
        <w:rPr>
          <w:rFonts w:ascii="Arial" w:hAnsi="Arial" w:cs="Arial"/>
          <w:color w:val="000000"/>
          <w:sz w:val="22"/>
          <w:szCs w:val="22"/>
        </w:rPr>
        <w:t>,</w:t>
      </w:r>
    </w:p>
    <w:p w14:paraId="39FE1CBC" w14:textId="77777777" w:rsidR="00213600" w:rsidRPr="00D13520" w:rsidRDefault="00706558" w:rsidP="004742F7">
      <w:pPr>
        <w:numPr>
          <w:ilvl w:val="0"/>
          <w:numId w:val="24"/>
        </w:numPr>
        <w:ind w:left="709" w:hanging="283"/>
        <w:jc w:val="both"/>
        <w:rPr>
          <w:rFonts w:ascii="Arial" w:eastAsia="Calibri" w:hAnsi="Arial" w:cs="Arial"/>
          <w:color w:val="000000"/>
          <w:sz w:val="22"/>
          <w:szCs w:val="22"/>
          <w:lang w:eastAsia="en-US"/>
        </w:rPr>
      </w:pPr>
      <w:r w:rsidRPr="00D13520">
        <w:rPr>
          <w:rFonts w:ascii="Arial" w:eastAsia="Calibri" w:hAnsi="Arial" w:cs="Arial"/>
          <w:color w:val="000000"/>
          <w:sz w:val="22"/>
          <w:szCs w:val="22"/>
          <w:lang w:eastAsia="en-US"/>
        </w:rPr>
        <w:t>Wykonawca narusza wymagania dotyczące zatrudniania na podstawie umowy o pracę określone w niniejszej umowie lub minimum dwukrotnie naruszył zasady przedkładania wymaganych informacji w zakresie wy</w:t>
      </w:r>
      <w:r w:rsidR="00213600" w:rsidRPr="00D13520">
        <w:rPr>
          <w:rFonts w:ascii="Arial" w:eastAsia="Calibri" w:hAnsi="Arial" w:cs="Arial"/>
          <w:color w:val="000000"/>
          <w:sz w:val="22"/>
          <w:szCs w:val="22"/>
          <w:lang w:eastAsia="en-US"/>
        </w:rPr>
        <w:t>kazania spełniania tych wymogów,</w:t>
      </w:r>
    </w:p>
    <w:p w14:paraId="64A12AA4" w14:textId="77777777" w:rsidR="00706558" w:rsidRPr="00D13520" w:rsidRDefault="00706558" w:rsidP="004742F7">
      <w:pPr>
        <w:numPr>
          <w:ilvl w:val="0"/>
          <w:numId w:val="24"/>
        </w:numPr>
        <w:ind w:left="709" w:hanging="283"/>
        <w:jc w:val="both"/>
        <w:rPr>
          <w:rFonts w:ascii="Arial" w:eastAsia="Calibri" w:hAnsi="Arial" w:cs="Arial"/>
          <w:color w:val="000000"/>
          <w:sz w:val="22"/>
          <w:szCs w:val="22"/>
          <w:lang w:eastAsia="en-US"/>
        </w:rPr>
      </w:pPr>
      <w:r w:rsidRPr="00D13520">
        <w:rPr>
          <w:rFonts w:ascii="Arial" w:eastAsia="Calibri" w:hAnsi="Arial" w:cs="Arial"/>
          <w:color w:val="000000"/>
          <w:sz w:val="22"/>
          <w:szCs w:val="22"/>
          <w:lang w:eastAsia="en-US"/>
        </w:rPr>
        <w:t xml:space="preserve"> </w:t>
      </w:r>
      <w:r w:rsidR="00213600" w:rsidRPr="00D13520">
        <w:rPr>
          <w:rFonts w:ascii="Arial" w:eastAsia="Calibri" w:hAnsi="Arial" w:cs="Arial"/>
          <w:color w:val="000000"/>
          <w:sz w:val="22"/>
          <w:szCs w:val="22"/>
          <w:lang w:eastAsia="en-US"/>
        </w:rPr>
        <w:t>konieczności wielokrotnego dokonywania bezpośredniej zapłaty podwykonawcy lub dalszemu podwykonawcy, lub konieczności dokonania bezpośrednich zapłat na sum</w:t>
      </w:r>
      <w:r w:rsidR="005A5542" w:rsidRPr="00D13520">
        <w:rPr>
          <w:rFonts w:ascii="Arial" w:eastAsia="Calibri" w:hAnsi="Arial" w:cs="Arial"/>
          <w:color w:val="000000"/>
          <w:sz w:val="22"/>
          <w:szCs w:val="22"/>
          <w:lang w:eastAsia="en-US"/>
        </w:rPr>
        <w:t>ę większą niż 10</w:t>
      </w:r>
      <w:r w:rsidR="00213600" w:rsidRPr="00D13520">
        <w:rPr>
          <w:rFonts w:ascii="Arial" w:eastAsia="Calibri" w:hAnsi="Arial" w:cs="Arial"/>
          <w:color w:val="000000"/>
          <w:sz w:val="22"/>
          <w:szCs w:val="22"/>
          <w:lang w:eastAsia="en-US"/>
        </w:rPr>
        <w:t>% wartości Umowy.</w:t>
      </w:r>
    </w:p>
    <w:p w14:paraId="15EDC752" w14:textId="77777777" w:rsidR="00623401" w:rsidRPr="00D13520" w:rsidRDefault="00213600" w:rsidP="00C26EB8">
      <w:pPr>
        <w:pStyle w:val="Akapitzlist"/>
        <w:widowControl w:val="0"/>
        <w:numPr>
          <w:ilvl w:val="0"/>
          <w:numId w:val="26"/>
        </w:numPr>
        <w:autoSpaceDE w:val="0"/>
        <w:autoSpaceDN w:val="0"/>
        <w:adjustRightInd w:val="0"/>
        <w:spacing w:line="240" w:lineRule="auto"/>
        <w:ind w:left="397" w:hanging="397"/>
        <w:jc w:val="both"/>
        <w:rPr>
          <w:rFonts w:eastAsia="Calibri"/>
          <w:color w:val="000000"/>
        </w:rPr>
      </w:pPr>
      <w:r w:rsidRPr="00D13520">
        <w:rPr>
          <w:color w:val="000000"/>
        </w:rPr>
        <w:t>Zamawiający</w:t>
      </w:r>
      <w:r w:rsidR="00623401" w:rsidRPr="00D13520">
        <w:rPr>
          <w:color w:val="000000"/>
        </w:rPr>
        <w:t xml:space="preserve"> moż</w:t>
      </w:r>
      <w:r w:rsidR="00B13679" w:rsidRPr="00D13520">
        <w:rPr>
          <w:color w:val="000000"/>
        </w:rPr>
        <w:t>e odstąpić od umowy w terminie 60 (słownie: sześćdziesięciu</w:t>
      </w:r>
      <w:r w:rsidR="00623401" w:rsidRPr="00D13520">
        <w:rPr>
          <w:color w:val="000000"/>
        </w:rPr>
        <w:t>) dni od powzięcia wiadomości o ww. okoliczności</w:t>
      </w:r>
      <w:r w:rsidR="005A5542" w:rsidRPr="00D13520">
        <w:rPr>
          <w:color w:val="000000"/>
        </w:rPr>
        <w:t>ach; w takim przypadku Wykonawca</w:t>
      </w:r>
      <w:r w:rsidR="00623401" w:rsidRPr="00D13520">
        <w:rPr>
          <w:color w:val="000000"/>
        </w:rPr>
        <w:t xml:space="preserve"> może żądać wyłącznie wynagrodzenia należnego z tytułu wykonania części umowy.</w:t>
      </w:r>
    </w:p>
    <w:p w14:paraId="5E046449" w14:textId="77777777" w:rsidR="00623401" w:rsidRPr="00D13520" w:rsidRDefault="00623401" w:rsidP="00C26EB8">
      <w:pPr>
        <w:pStyle w:val="Akapitzlist"/>
        <w:widowControl w:val="0"/>
        <w:numPr>
          <w:ilvl w:val="0"/>
          <w:numId w:val="26"/>
        </w:numPr>
        <w:autoSpaceDE w:val="0"/>
        <w:autoSpaceDN w:val="0"/>
        <w:adjustRightInd w:val="0"/>
        <w:spacing w:line="240" w:lineRule="auto"/>
        <w:ind w:left="397" w:hanging="397"/>
        <w:jc w:val="both"/>
        <w:rPr>
          <w:rFonts w:eastAsia="Calibri"/>
          <w:color w:val="000000"/>
        </w:rPr>
      </w:pPr>
      <w:r w:rsidRPr="00D13520">
        <w:rPr>
          <w:color w:val="000000"/>
        </w:rPr>
        <w:t>W przypadku określonym w ust. 1 pkt 3, 4, 5</w:t>
      </w:r>
      <w:r w:rsidR="00090C63" w:rsidRPr="00D13520">
        <w:rPr>
          <w:color w:val="000000"/>
        </w:rPr>
        <w:t>, 6</w:t>
      </w:r>
      <w:r w:rsidR="00213600" w:rsidRPr="00D13520">
        <w:rPr>
          <w:color w:val="000000"/>
        </w:rPr>
        <w:t>, 7 Zamawiającemu</w:t>
      </w:r>
      <w:r w:rsidRPr="00D13520">
        <w:rPr>
          <w:color w:val="000000"/>
        </w:rPr>
        <w:t xml:space="preserve"> przysługuje prawo zlecenia zakończenia robót inne</w:t>
      </w:r>
      <w:r w:rsidR="00213600" w:rsidRPr="00D13520">
        <w:rPr>
          <w:color w:val="000000"/>
        </w:rPr>
        <w:t>mu wybranemu przez Zamawiającego wykonawcy</w:t>
      </w:r>
      <w:r w:rsidR="00090C63" w:rsidRPr="00D13520">
        <w:rPr>
          <w:color w:val="000000"/>
        </w:rPr>
        <w:t xml:space="preserve"> </w:t>
      </w:r>
      <w:r w:rsidR="00213600" w:rsidRPr="00D13520">
        <w:rPr>
          <w:color w:val="000000"/>
        </w:rPr>
        <w:t>na koszt i ryzyko Wykonawcy</w:t>
      </w:r>
      <w:r w:rsidRPr="00D13520">
        <w:rPr>
          <w:color w:val="000000"/>
        </w:rPr>
        <w:t xml:space="preserve"> dotychczasowego.</w:t>
      </w:r>
    </w:p>
    <w:p w14:paraId="69883A01" w14:textId="77777777" w:rsidR="00623401" w:rsidRPr="00C26EB8" w:rsidRDefault="00623401" w:rsidP="00C26EB8">
      <w:pPr>
        <w:pStyle w:val="Akapitzlist"/>
        <w:widowControl w:val="0"/>
        <w:numPr>
          <w:ilvl w:val="0"/>
          <w:numId w:val="26"/>
        </w:numPr>
        <w:autoSpaceDE w:val="0"/>
        <w:autoSpaceDN w:val="0"/>
        <w:adjustRightInd w:val="0"/>
        <w:spacing w:line="240" w:lineRule="auto"/>
        <w:ind w:left="397" w:hanging="397"/>
        <w:jc w:val="both"/>
        <w:rPr>
          <w:color w:val="000000"/>
        </w:rPr>
      </w:pPr>
      <w:r w:rsidRPr="00C26EB8">
        <w:rPr>
          <w:color w:val="000000"/>
        </w:rPr>
        <w:t>W przypadk</w:t>
      </w:r>
      <w:r w:rsidR="00213600" w:rsidRPr="00C26EB8">
        <w:rPr>
          <w:color w:val="000000"/>
        </w:rPr>
        <w:t>ach wyżej wymienionych Wykonawcy</w:t>
      </w:r>
      <w:r w:rsidRPr="00C26EB8">
        <w:rPr>
          <w:color w:val="000000"/>
        </w:rPr>
        <w:t xml:space="preserve"> nie przysługuje prawo dochodzenia </w:t>
      </w:r>
      <w:r w:rsidRPr="00C26EB8">
        <w:rPr>
          <w:color w:val="000000"/>
        </w:rPr>
        <w:lastRenderedPageBreak/>
        <w:t>odszkodowania.</w:t>
      </w:r>
    </w:p>
    <w:p w14:paraId="2A263160" w14:textId="77777777" w:rsidR="00623401" w:rsidRPr="00C26EB8" w:rsidRDefault="00623401" w:rsidP="00C26EB8">
      <w:pPr>
        <w:pStyle w:val="Akapitzlist"/>
        <w:widowControl w:val="0"/>
        <w:numPr>
          <w:ilvl w:val="0"/>
          <w:numId w:val="26"/>
        </w:numPr>
        <w:autoSpaceDE w:val="0"/>
        <w:autoSpaceDN w:val="0"/>
        <w:adjustRightInd w:val="0"/>
        <w:spacing w:line="240" w:lineRule="auto"/>
        <w:ind w:left="397" w:hanging="397"/>
        <w:jc w:val="both"/>
        <w:rPr>
          <w:color w:val="000000"/>
        </w:rPr>
      </w:pPr>
      <w:r w:rsidRPr="00C26EB8">
        <w:rPr>
          <w:color w:val="000000"/>
        </w:rPr>
        <w:t xml:space="preserve">W przypadku, o którym mowa w ust. 1 pkt </w:t>
      </w:r>
      <w:r w:rsidR="00706558" w:rsidRPr="00C26EB8">
        <w:rPr>
          <w:color w:val="000000"/>
        </w:rPr>
        <w:t>5</w:t>
      </w:r>
      <w:r w:rsidRPr="00C26EB8">
        <w:rPr>
          <w:color w:val="000000"/>
        </w:rPr>
        <w:t xml:space="preserve"> Wykonawca może żądać jedynie wynagrodzenia należnego mu z tytułu wykonanej części umowy. </w:t>
      </w:r>
    </w:p>
    <w:p w14:paraId="1640F0C4" w14:textId="77777777" w:rsidR="00623401" w:rsidRPr="00D13520" w:rsidRDefault="00623401" w:rsidP="00C26EB8">
      <w:pPr>
        <w:pStyle w:val="Akapitzlist"/>
        <w:widowControl w:val="0"/>
        <w:numPr>
          <w:ilvl w:val="0"/>
          <w:numId w:val="26"/>
        </w:numPr>
        <w:autoSpaceDE w:val="0"/>
        <w:autoSpaceDN w:val="0"/>
        <w:adjustRightInd w:val="0"/>
        <w:spacing w:line="240" w:lineRule="auto"/>
        <w:ind w:left="397" w:hanging="397"/>
        <w:jc w:val="both"/>
        <w:rPr>
          <w:color w:val="000000"/>
        </w:rPr>
      </w:pPr>
      <w:r w:rsidRPr="00D13520">
        <w:rPr>
          <w:color w:val="000000"/>
        </w:rPr>
        <w:t xml:space="preserve">Odstąpienie od umowy powinno nastąpić pod rygorem nieważności, na piśmie i zawierać uzasadnienie. </w:t>
      </w:r>
      <w:r w:rsidR="00B13679" w:rsidRPr="00D13520">
        <w:rPr>
          <w:color w:val="000000"/>
        </w:rPr>
        <w:t>Umowne prawo do o</w:t>
      </w:r>
      <w:r w:rsidRPr="00D13520">
        <w:rPr>
          <w:color w:val="000000"/>
        </w:rPr>
        <w:t>d</w:t>
      </w:r>
      <w:r w:rsidR="00B13679" w:rsidRPr="00D13520">
        <w:rPr>
          <w:color w:val="000000"/>
        </w:rPr>
        <w:t>stąpienia od Umowy Strony mogą wykonać</w:t>
      </w:r>
      <w:r w:rsidR="005A5542" w:rsidRPr="00D13520">
        <w:rPr>
          <w:color w:val="000000"/>
        </w:rPr>
        <w:t xml:space="preserve"> w terminie 60 (słownie: sześćdziesięciu</w:t>
      </w:r>
      <w:r w:rsidRPr="00D13520">
        <w:rPr>
          <w:color w:val="000000"/>
        </w:rPr>
        <w:t xml:space="preserve">) dni od daty zaistnienia przesłanek </w:t>
      </w:r>
      <w:r w:rsidR="00B13679" w:rsidRPr="00D13520">
        <w:rPr>
          <w:color w:val="000000"/>
        </w:rPr>
        <w:t xml:space="preserve">umownych </w:t>
      </w:r>
      <w:r w:rsidRPr="00D13520">
        <w:rPr>
          <w:color w:val="000000"/>
        </w:rPr>
        <w:t xml:space="preserve">uprawniających Stronę do </w:t>
      </w:r>
      <w:r w:rsidR="00B13679" w:rsidRPr="00D13520">
        <w:rPr>
          <w:color w:val="000000"/>
        </w:rPr>
        <w:t>skorzystania z tego uprawnienia, lecz nie później niż do dnia 31 grudnia 2018 roku. Dla uniknięcia wątpliwości Strony ustalają, iż termin, o którym mowa w zdaniu poprzedzającym nie dotyczy przypadków odstąpienia od Umowy określonych w przepisach Kodeksu cywilnego lub w innym akcie rangi ustawowej.</w:t>
      </w:r>
    </w:p>
    <w:p w14:paraId="54614E38" w14:textId="77777777" w:rsidR="00706558" w:rsidRPr="00C26EB8" w:rsidRDefault="00706558" w:rsidP="00C26EB8">
      <w:pPr>
        <w:pStyle w:val="Akapitzlist"/>
        <w:widowControl w:val="0"/>
        <w:numPr>
          <w:ilvl w:val="0"/>
          <w:numId w:val="26"/>
        </w:numPr>
        <w:autoSpaceDE w:val="0"/>
        <w:autoSpaceDN w:val="0"/>
        <w:adjustRightInd w:val="0"/>
        <w:spacing w:line="240" w:lineRule="auto"/>
        <w:ind w:left="397" w:hanging="397"/>
        <w:jc w:val="both"/>
        <w:rPr>
          <w:color w:val="000000"/>
        </w:rPr>
      </w:pPr>
      <w:r w:rsidRPr="00C26EB8">
        <w:rPr>
          <w:color w:val="000000"/>
        </w:rPr>
        <w:t xml:space="preserve">Odstąpienie od </w:t>
      </w:r>
      <w:r w:rsidR="00090C63" w:rsidRPr="00C26EB8">
        <w:rPr>
          <w:color w:val="000000"/>
        </w:rPr>
        <w:t>u</w:t>
      </w:r>
      <w:r w:rsidRPr="00C26EB8">
        <w:rPr>
          <w:color w:val="000000"/>
        </w:rPr>
        <w:t xml:space="preserve">mowy przez Zamawiającego ma skutek na przyszłość w zakresie rozliczeń stron i nie umniejsza żadnych uprawnień Zamawiającego z Umowy (w tym uprawnienia do naliczenia kar umownych, także za opóźnienia lub zwłokę w wykonaniu Przedmiotu </w:t>
      </w:r>
      <w:r w:rsidR="00090C63" w:rsidRPr="00C26EB8">
        <w:rPr>
          <w:color w:val="000000"/>
        </w:rPr>
        <w:t>zamówienia</w:t>
      </w:r>
      <w:r w:rsidRPr="00C26EB8">
        <w:rPr>
          <w:color w:val="000000"/>
        </w:rPr>
        <w:t xml:space="preserve">) oraz innego tytułu (w tym z wszelkich gwarancji należytego wykonania </w:t>
      </w:r>
      <w:r w:rsidR="00090C63" w:rsidRPr="00C26EB8">
        <w:rPr>
          <w:color w:val="000000"/>
        </w:rPr>
        <w:t>U</w:t>
      </w:r>
      <w:r w:rsidRPr="00C26EB8">
        <w:rPr>
          <w:color w:val="000000"/>
        </w:rPr>
        <w:t xml:space="preserve">mowy). </w:t>
      </w:r>
    </w:p>
    <w:p w14:paraId="34028AF8" w14:textId="77777777" w:rsidR="00A139BB" w:rsidRPr="00D13520" w:rsidRDefault="00A139BB" w:rsidP="00C26EB8">
      <w:pPr>
        <w:pStyle w:val="Akapitzlist"/>
        <w:widowControl w:val="0"/>
        <w:numPr>
          <w:ilvl w:val="0"/>
          <w:numId w:val="26"/>
        </w:numPr>
        <w:autoSpaceDE w:val="0"/>
        <w:autoSpaceDN w:val="0"/>
        <w:adjustRightInd w:val="0"/>
        <w:spacing w:line="240" w:lineRule="auto"/>
        <w:ind w:left="397" w:hanging="397"/>
        <w:jc w:val="both"/>
        <w:rPr>
          <w:rFonts w:eastAsia="Calibri"/>
          <w:color w:val="000000"/>
        </w:rPr>
      </w:pPr>
      <w:r w:rsidRPr="00C26EB8">
        <w:rPr>
          <w:color w:val="000000"/>
        </w:rPr>
        <w:t>W razie odstąpienia od Umowy z przyczyn leżących po stronie Wykonawcy, niezależnie od</w:t>
      </w:r>
      <w:r w:rsidRPr="00D13520">
        <w:rPr>
          <w:rFonts w:eastAsia="Calibri"/>
          <w:color w:val="000000"/>
        </w:rPr>
        <w:t xml:space="preserve"> naliczenia kar umownych, Zamawiający ma prawo do zlecenia dokończenia Przedmiotu Umowy innemu wykonawcy, na koszt i ryzyko Wykonawcy. Uprawnienie Zamawiającego do ściągnięcia od Wykonawcy dodatkowych kosztów dokończenia Robót obejmuje </w:t>
      </w:r>
      <w:r w:rsidR="00C26EB8">
        <w:rPr>
          <w:rFonts w:eastAsia="Calibri"/>
          <w:color w:val="000000"/>
        </w:rPr>
        <w:br/>
      </w:r>
      <w:r w:rsidRPr="00D13520">
        <w:rPr>
          <w:rFonts w:eastAsia="Calibri"/>
          <w:color w:val="000000"/>
        </w:rPr>
        <w:t>w szczególności zwiększony w stosunku do wynagrodzenia Wykonawcy koszt dokończenia, na koszt</w:t>
      </w:r>
      <w:r w:rsidR="005A5542" w:rsidRPr="00D13520">
        <w:rPr>
          <w:rFonts w:eastAsia="Calibri"/>
          <w:color w:val="000000"/>
        </w:rPr>
        <w:t xml:space="preserve"> i niebezpieczeństwo Wykonawcy</w:t>
      </w:r>
      <w:r w:rsidR="00C26EB8">
        <w:rPr>
          <w:rFonts w:eastAsia="Calibri"/>
          <w:color w:val="000000"/>
        </w:rPr>
        <w:t>,</w:t>
      </w:r>
      <w:r w:rsidR="005A5542" w:rsidRPr="00D13520">
        <w:rPr>
          <w:rFonts w:eastAsia="Calibri"/>
          <w:color w:val="000000"/>
        </w:rPr>
        <w:t xml:space="preserve"> </w:t>
      </w:r>
      <w:r w:rsidRPr="00D13520">
        <w:rPr>
          <w:rFonts w:eastAsia="Calibri"/>
          <w:color w:val="000000"/>
        </w:rPr>
        <w:t>z którym</w:t>
      </w:r>
      <w:r w:rsidR="005A5542" w:rsidRPr="00D13520">
        <w:rPr>
          <w:rFonts w:eastAsia="Calibri"/>
          <w:color w:val="000000"/>
        </w:rPr>
        <w:t xml:space="preserve"> Zamawiający odstąpił od umowy </w:t>
      </w:r>
      <w:r w:rsidRPr="00D13520">
        <w:rPr>
          <w:rFonts w:eastAsia="Calibri"/>
          <w:color w:val="000000"/>
        </w:rPr>
        <w:t>oraz koszty postępowań przetargowych na wyłonienie nowego wykonawcy. Zamawiający może dochodzić dodatkowych kosztów niezwłocznie po ustaleniu ich wysokości i przed ich rzeczywistą zapłatą.</w:t>
      </w:r>
    </w:p>
    <w:p w14:paraId="609A10A7" w14:textId="77777777" w:rsidR="00A139BB" w:rsidRPr="00C26EB8" w:rsidRDefault="00A139BB" w:rsidP="00C26EB8">
      <w:pPr>
        <w:pStyle w:val="Akapitzlist"/>
        <w:widowControl w:val="0"/>
        <w:numPr>
          <w:ilvl w:val="0"/>
          <w:numId w:val="26"/>
        </w:numPr>
        <w:autoSpaceDE w:val="0"/>
        <w:autoSpaceDN w:val="0"/>
        <w:adjustRightInd w:val="0"/>
        <w:spacing w:line="240" w:lineRule="auto"/>
        <w:ind w:left="397" w:hanging="397"/>
        <w:jc w:val="both"/>
        <w:rPr>
          <w:color w:val="000000"/>
        </w:rPr>
      </w:pPr>
      <w:r w:rsidRPr="00C26EB8">
        <w:rPr>
          <w:color w:val="000000"/>
        </w:rPr>
        <w:t xml:space="preserve">W razie opóźnienia Wykonawcy w robotach o ponad 10 dni, Zamawiający może ograniczyć zakres Przedmiotu Umowy Wykonawcy i zlecić wykonanie tego zakresu innemu wykonawcy na koszt i ryzyko Wykonawcy, o ile w ocenie Zamawiającego przyspieszy to wykonanie robót. </w:t>
      </w:r>
    </w:p>
    <w:p w14:paraId="117DB83A" w14:textId="77777777" w:rsidR="00A139BB" w:rsidRPr="00C26EB8" w:rsidRDefault="00A139BB" w:rsidP="00C26EB8">
      <w:pPr>
        <w:pStyle w:val="Akapitzlist"/>
        <w:widowControl w:val="0"/>
        <w:numPr>
          <w:ilvl w:val="0"/>
          <w:numId w:val="26"/>
        </w:numPr>
        <w:autoSpaceDE w:val="0"/>
        <w:autoSpaceDN w:val="0"/>
        <w:adjustRightInd w:val="0"/>
        <w:spacing w:line="240" w:lineRule="auto"/>
        <w:ind w:left="397" w:hanging="397"/>
        <w:jc w:val="both"/>
        <w:rPr>
          <w:color w:val="000000"/>
        </w:rPr>
      </w:pPr>
      <w:r w:rsidRPr="00C26EB8">
        <w:rPr>
          <w:color w:val="000000"/>
        </w:rPr>
        <w:t xml:space="preserve">Wykonawca może odstąpić od umowy w razie opóźnienia Zamawiającego w zapłacie wynagrodzenia należnego Wykonawcy ponad 30 dni po uprzednim wyznaczeniu Zamawiającemu na piśmie dodatkowego 30-dniowego terminu na zapłatę tego wynagrodzenia. </w:t>
      </w:r>
    </w:p>
    <w:p w14:paraId="1F114F95" w14:textId="77777777" w:rsidR="00623401" w:rsidRPr="00D13520" w:rsidRDefault="00623401" w:rsidP="00C26EB8">
      <w:pPr>
        <w:pStyle w:val="Akapitzlist"/>
        <w:widowControl w:val="0"/>
        <w:numPr>
          <w:ilvl w:val="0"/>
          <w:numId w:val="26"/>
        </w:numPr>
        <w:autoSpaceDE w:val="0"/>
        <w:autoSpaceDN w:val="0"/>
        <w:adjustRightInd w:val="0"/>
        <w:spacing w:line="240" w:lineRule="auto"/>
        <w:ind w:left="397" w:hanging="397"/>
        <w:jc w:val="both"/>
      </w:pPr>
      <w:r w:rsidRPr="00C26EB8">
        <w:rPr>
          <w:color w:val="000000"/>
        </w:rPr>
        <w:t xml:space="preserve">W przypadku odstąpienia od </w:t>
      </w:r>
      <w:r w:rsidR="00090C63" w:rsidRPr="00C26EB8">
        <w:rPr>
          <w:color w:val="000000"/>
        </w:rPr>
        <w:t>U</w:t>
      </w:r>
      <w:r w:rsidRPr="00C26EB8">
        <w:rPr>
          <w:color w:val="000000"/>
        </w:rPr>
        <w:t xml:space="preserve">mowy lub rozwiązania </w:t>
      </w:r>
      <w:r w:rsidR="00090C63" w:rsidRPr="00C26EB8">
        <w:rPr>
          <w:color w:val="000000"/>
        </w:rPr>
        <w:t>U</w:t>
      </w:r>
      <w:r w:rsidR="00213600" w:rsidRPr="00C26EB8">
        <w:rPr>
          <w:color w:val="000000"/>
        </w:rPr>
        <w:t>mowy S</w:t>
      </w:r>
      <w:r w:rsidRPr="00C26EB8">
        <w:rPr>
          <w:color w:val="000000"/>
        </w:rPr>
        <w:t>trony obciążają następujące</w:t>
      </w:r>
      <w:r w:rsidRPr="00D13520">
        <w:t xml:space="preserve"> obowiązki:</w:t>
      </w:r>
    </w:p>
    <w:p w14:paraId="7626B7AE" w14:textId="77777777" w:rsidR="00623401" w:rsidRPr="00D13520" w:rsidRDefault="00623401" w:rsidP="004742F7">
      <w:pPr>
        <w:pStyle w:val="Akapitzlist"/>
        <w:numPr>
          <w:ilvl w:val="0"/>
          <w:numId w:val="25"/>
        </w:numPr>
        <w:spacing w:line="240" w:lineRule="auto"/>
        <w:ind w:left="709"/>
        <w:jc w:val="both"/>
      </w:pPr>
      <w:r w:rsidRPr="00D13520">
        <w:t xml:space="preserve">w terminie 7 (słownie: siedmiu) dni od dnia odstąpienia od </w:t>
      </w:r>
      <w:r w:rsidR="00090C63" w:rsidRPr="00D13520">
        <w:t>U</w:t>
      </w:r>
      <w:r w:rsidR="00213600" w:rsidRPr="00D13520">
        <w:t>mowy Wykonawca przy udziale Zamawiającego</w:t>
      </w:r>
      <w:r w:rsidR="005A5542" w:rsidRPr="00D13520">
        <w:t xml:space="preserve"> i Inspektora nadzoru</w:t>
      </w:r>
      <w:r w:rsidRPr="00D13520">
        <w:t xml:space="preserve"> sporządzi protokół inwentaryzacji robót </w:t>
      </w:r>
      <w:r w:rsidR="008F6647">
        <w:br/>
      </w:r>
      <w:r w:rsidRPr="00D13520">
        <w:t>w toku według stanu na dzień odstąpienia. W protokole tym strony przedłożą zestawienie swoich roszczeń.</w:t>
      </w:r>
    </w:p>
    <w:p w14:paraId="46618306" w14:textId="77777777" w:rsidR="00623401" w:rsidRPr="00D13520" w:rsidRDefault="00213600" w:rsidP="004742F7">
      <w:pPr>
        <w:pStyle w:val="Akapitzlist"/>
        <w:numPr>
          <w:ilvl w:val="0"/>
          <w:numId w:val="25"/>
        </w:numPr>
        <w:spacing w:line="240" w:lineRule="auto"/>
        <w:ind w:left="709"/>
        <w:jc w:val="both"/>
      </w:pPr>
      <w:r w:rsidRPr="00D13520">
        <w:t>Wykonawca</w:t>
      </w:r>
      <w:r w:rsidR="00623401" w:rsidRPr="00D13520">
        <w:t xml:space="preserve"> zabezpieczy przerwane roboty w zakresie obustronnie uzgodnionym na koszt Strony, która ponosi odpowiedzialność za odstąpienie od </w:t>
      </w:r>
      <w:r w:rsidR="00090C63" w:rsidRPr="00D13520">
        <w:t>U</w:t>
      </w:r>
      <w:r w:rsidR="00623401" w:rsidRPr="00D13520">
        <w:t>mowy.</w:t>
      </w:r>
    </w:p>
    <w:p w14:paraId="25EC5DEA" w14:textId="77777777" w:rsidR="00623401" w:rsidRPr="00D13520" w:rsidRDefault="00A139BB" w:rsidP="004742F7">
      <w:pPr>
        <w:pStyle w:val="Akapitzlist"/>
        <w:numPr>
          <w:ilvl w:val="0"/>
          <w:numId w:val="25"/>
        </w:numPr>
        <w:spacing w:line="240" w:lineRule="auto"/>
        <w:ind w:left="709"/>
        <w:jc w:val="both"/>
      </w:pPr>
      <w:r w:rsidRPr="00D13520">
        <w:t>Wykonawca zgłosi Zamawiającemu</w:t>
      </w:r>
      <w:r w:rsidR="00623401" w:rsidRPr="00D13520">
        <w:t xml:space="preserve"> gotowość odbioru robót przerwanych oraz robót zabezpieczających, jeżeli odstąpienie od </w:t>
      </w:r>
      <w:r w:rsidR="00090C63" w:rsidRPr="00D13520">
        <w:t>U</w:t>
      </w:r>
      <w:r w:rsidR="00623401" w:rsidRPr="00D13520">
        <w:t>mowy nastąpił</w:t>
      </w:r>
      <w:r w:rsidRPr="00D13520">
        <w:t>o z przyczyn, za które Wykonawca</w:t>
      </w:r>
      <w:r w:rsidR="00623401" w:rsidRPr="00D13520">
        <w:t xml:space="preserve"> nie odpowiada.</w:t>
      </w:r>
    </w:p>
    <w:p w14:paraId="77DBA096" w14:textId="77777777" w:rsidR="0097045C" w:rsidRPr="00D13520" w:rsidRDefault="00A139BB" w:rsidP="005E2311">
      <w:pPr>
        <w:pStyle w:val="Akapitzlist"/>
        <w:numPr>
          <w:ilvl w:val="0"/>
          <w:numId w:val="25"/>
        </w:numPr>
        <w:spacing w:line="240" w:lineRule="auto"/>
        <w:ind w:left="709" w:hanging="357"/>
        <w:jc w:val="both"/>
      </w:pPr>
      <w:r w:rsidRPr="00D13520">
        <w:t>Wykonawca</w:t>
      </w:r>
      <w:r w:rsidR="00623401" w:rsidRPr="00D13520">
        <w:t xml:space="preserve"> niezwłocznie, najpóźniej w terminie 7 (słownie: siedmiu) dni, usunie z </w:t>
      </w:r>
      <w:r w:rsidR="00287B8C">
        <w:t>Teren</w:t>
      </w:r>
      <w:r w:rsidR="00623401" w:rsidRPr="00D13520">
        <w:t>u budowy urządzenia zaplecza przez niego dostarczone lub wzniesione.</w:t>
      </w:r>
    </w:p>
    <w:p w14:paraId="3FAC9EBE" w14:textId="77777777" w:rsidR="00B13679" w:rsidRPr="00D13520" w:rsidRDefault="00B13679" w:rsidP="008F6647">
      <w:pPr>
        <w:spacing w:line="360" w:lineRule="auto"/>
        <w:jc w:val="center"/>
        <w:rPr>
          <w:rFonts w:ascii="Arial" w:hAnsi="Arial" w:cs="Arial"/>
          <w:b/>
          <w:color w:val="000000"/>
          <w:sz w:val="22"/>
          <w:szCs w:val="22"/>
        </w:rPr>
      </w:pPr>
    </w:p>
    <w:p w14:paraId="5C52A96D" w14:textId="77777777" w:rsidR="00623401" w:rsidRPr="00D13520" w:rsidRDefault="00623401" w:rsidP="00623401">
      <w:pPr>
        <w:jc w:val="center"/>
        <w:rPr>
          <w:rFonts w:ascii="Arial" w:hAnsi="Arial" w:cs="Arial"/>
          <w:b/>
          <w:color w:val="000000"/>
          <w:sz w:val="22"/>
          <w:szCs w:val="22"/>
        </w:rPr>
      </w:pPr>
      <w:r w:rsidRPr="00D13520">
        <w:rPr>
          <w:rFonts w:ascii="Arial" w:hAnsi="Arial" w:cs="Arial"/>
          <w:b/>
          <w:color w:val="000000"/>
          <w:sz w:val="22"/>
          <w:szCs w:val="22"/>
        </w:rPr>
        <w:t>§</w:t>
      </w:r>
      <w:r w:rsidR="00090C63" w:rsidRPr="00D13520">
        <w:rPr>
          <w:rFonts w:ascii="Arial" w:hAnsi="Arial" w:cs="Arial"/>
          <w:b/>
          <w:color w:val="000000"/>
          <w:sz w:val="22"/>
          <w:szCs w:val="22"/>
        </w:rPr>
        <w:t>18</w:t>
      </w:r>
    </w:p>
    <w:p w14:paraId="6A3AA299" w14:textId="77777777" w:rsidR="00A139BB" w:rsidRPr="00D13520" w:rsidRDefault="00A139BB" w:rsidP="00D503EE">
      <w:pPr>
        <w:spacing w:line="360" w:lineRule="auto"/>
        <w:jc w:val="center"/>
        <w:rPr>
          <w:rFonts w:ascii="Arial" w:hAnsi="Arial" w:cs="Arial"/>
          <w:b/>
          <w:color w:val="000000"/>
          <w:sz w:val="22"/>
          <w:szCs w:val="22"/>
        </w:rPr>
      </w:pPr>
      <w:r w:rsidRPr="00D13520">
        <w:rPr>
          <w:rFonts w:ascii="Arial" w:hAnsi="Arial" w:cs="Arial"/>
          <w:b/>
          <w:color w:val="000000"/>
          <w:sz w:val="22"/>
          <w:szCs w:val="22"/>
        </w:rPr>
        <w:t>KARY UMOWNE</w:t>
      </w:r>
    </w:p>
    <w:p w14:paraId="667CA5EA" w14:textId="77777777" w:rsidR="00623401" w:rsidRPr="006702FB" w:rsidRDefault="00A139BB" w:rsidP="004742F7">
      <w:pPr>
        <w:pStyle w:val="Akapitzlist"/>
        <w:widowControl w:val="0"/>
        <w:numPr>
          <w:ilvl w:val="0"/>
          <w:numId w:val="29"/>
        </w:numPr>
        <w:tabs>
          <w:tab w:val="left" w:pos="284"/>
        </w:tabs>
        <w:autoSpaceDE w:val="0"/>
        <w:autoSpaceDN w:val="0"/>
        <w:adjustRightInd w:val="0"/>
        <w:spacing w:line="240" w:lineRule="auto"/>
        <w:ind w:left="284" w:hanging="284"/>
        <w:jc w:val="both"/>
        <w:rPr>
          <w:rPrChange w:id="360" w:author="Wioleta Lisowska" w:date="2020-12-29T08:45:00Z">
            <w:rPr>
              <w:color w:val="000000"/>
            </w:rPr>
          </w:rPrChange>
        </w:rPr>
      </w:pPr>
      <w:r w:rsidRPr="006702FB">
        <w:rPr>
          <w:rPrChange w:id="361" w:author="Wioleta Lisowska" w:date="2020-12-29T08:45:00Z">
            <w:rPr>
              <w:color w:val="000000"/>
            </w:rPr>
          </w:rPrChange>
        </w:rPr>
        <w:t>Wykonawca zapłaci Zamawiającemu</w:t>
      </w:r>
      <w:r w:rsidR="00623401" w:rsidRPr="006702FB">
        <w:rPr>
          <w:rPrChange w:id="362" w:author="Wioleta Lisowska" w:date="2020-12-29T08:45:00Z">
            <w:rPr>
              <w:color w:val="000000"/>
            </w:rPr>
          </w:rPrChange>
        </w:rPr>
        <w:t xml:space="preserve"> następujące kary umowne:</w:t>
      </w:r>
    </w:p>
    <w:p w14:paraId="586B9A3A" w14:textId="2F65DA7C" w:rsidR="00F06FD7" w:rsidRPr="006702FB" w:rsidRDefault="00F06FD7" w:rsidP="00D503EE">
      <w:pPr>
        <w:numPr>
          <w:ilvl w:val="0"/>
          <w:numId w:val="27"/>
        </w:numPr>
        <w:ind w:left="636" w:hanging="284"/>
        <w:jc w:val="both"/>
        <w:rPr>
          <w:ins w:id="363" w:author="Wioleta Lisowska" w:date="2020-12-18T11:55:00Z"/>
          <w:rFonts w:ascii="Arial" w:hAnsi="Arial" w:cs="Arial"/>
          <w:sz w:val="22"/>
          <w:szCs w:val="22"/>
          <w:rPrChange w:id="364" w:author="Wioleta Lisowska" w:date="2020-12-29T08:45:00Z">
            <w:rPr>
              <w:ins w:id="365" w:author="Wioleta Lisowska" w:date="2020-12-18T11:55:00Z"/>
              <w:rFonts w:ascii="Arial" w:hAnsi="Arial" w:cs="Arial"/>
              <w:color w:val="000000"/>
              <w:sz w:val="22"/>
              <w:szCs w:val="22"/>
            </w:rPr>
          </w:rPrChange>
        </w:rPr>
      </w:pPr>
      <w:bookmarkStart w:id="366" w:name="_Hlk55307577"/>
      <w:ins w:id="367" w:author="Wioleta Lisowska" w:date="2020-12-18T11:57:00Z">
        <w:r w:rsidRPr="006702FB">
          <w:rPr>
            <w:rFonts w:ascii="Arial" w:hAnsi="Arial" w:cs="Arial"/>
            <w:sz w:val="22"/>
            <w:szCs w:val="22"/>
            <w:rPrChange w:id="368" w:author="Wioleta Lisowska" w:date="2020-12-29T08:45:00Z">
              <w:rPr>
                <w:rFonts w:ascii="Arial" w:hAnsi="Arial" w:cs="Arial"/>
                <w:color w:val="000000"/>
                <w:sz w:val="22"/>
                <w:szCs w:val="22"/>
              </w:rPr>
            </w:rPrChange>
          </w:rPr>
          <w:t>za zwłokę w wykonaniu Przedmiotu zamówienia, określonego w § 2 ust. 1 pkt. 2)</w:t>
        </w:r>
      </w:ins>
      <w:ins w:id="369" w:author="Wioleta Lisowska" w:date="2020-12-18T11:58:00Z">
        <w:r w:rsidRPr="006702FB">
          <w:rPr>
            <w:rFonts w:ascii="Arial" w:hAnsi="Arial" w:cs="Arial"/>
            <w:sz w:val="22"/>
            <w:szCs w:val="22"/>
            <w:rPrChange w:id="370" w:author="Wioleta Lisowska" w:date="2020-12-29T08:45:00Z">
              <w:rPr>
                <w:rFonts w:ascii="Arial" w:hAnsi="Arial" w:cs="Arial"/>
                <w:color w:val="000000"/>
                <w:sz w:val="22"/>
                <w:szCs w:val="22"/>
              </w:rPr>
            </w:rPrChange>
          </w:rPr>
          <w:t xml:space="preserve"> Umowy</w:t>
        </w:r>
      </w:ins>
      <w:ins w:id="371" w:author="Wioleta Lisowska" w:date="2020-12-18T11:57:00Z">
        <w:r w:rsidRPr="006702FB">
          <w:rPr>
            <w:rFonts w:ascii="Arial" w:hAnsi="Arial" w:cs="Arial"/>
            <w:sz w:val="22"/>
            <w:szCs w:val="22"/>
            <w:rPrChange w:id="372" w:author="Wioleta Lisowska" w:date="2020-12-29T08:45:00Z">
              <w:rPr>
                <w:rFonts w:ascii="Arial" w:hAnsi="Arial" w:cs="Arial"/>
                <w:color w:val="000000"/>
                <w:sz w:val="22"/>
                <w:szCs w:val="22"/>
              </w:rPr>
            </w:rPrChange>
          </w:rPr>
          <w:t xml:space="preserve">  w terminie określon</w:t>
        </w:r>
      </w:ins>
      <w:ins w:id="373" w:author="Wioleta Lisowska" w:date="2020-12-18T11:58:00Z">
        <w:r w:rsidRPr="006702FB">
          <w:rPr>
            <w:rFonts w:ascii="Arial" w:hAnsi="Arial" w:cs="Arial"/>
            <w:sz w:val="22"/>
            <w:szCs w:val="22"/>
            <w:rPrChange w:id="374" w:author="Wioleta Lisowska" w:date="2020-12-29T08:45:00Z">
              <w:rPr>
                <w:rFonts w:ascii="Arial" w:hAnsi="Arial" w:cs="Arial"/>
                <w:color w:val="000000"/>
                <w:sz w:val="22"/>
                <w:szCs w:val="22"/>
              </w:rPr>
            </w:rPrChange>
          </w:rPr>
          <w:t xml:space="preserve">ym w § 3 ust. 1 pkt </w:t>
        </w:r>
      </w:ins>
      <w:ins w:id="375" w:author="Wioleta Lisowska" w:date="2020-12-18T11:59:00Z">
        <w:r w:rsidRPr="006702FB">
          <w:rPr>
            <w:rFonts w:ascii="Arial" w:hAnsi="Arial" w:cs="Arial"/>
            <w:sz w:val="22"/>
            <w:szCs w:val="22"/>
            <w:rPrChange w:id="376" w:author="Wioleta Lisowska" w:date="2020-12-29T08:45:00Z">
              <w:rPr>
                <w:rFonts w:ascii="Arial" w:hAnsi="Arial" w:cs="Arial"/>
                <w:color w:val="000000"/>
                <w:sz w:val="22"/>
                <w:szCs w:val="22"/>
              </w:rPr>
            </w:rPrChange>
          </w:rPr>
          <w:t>2)</w:t>
        </w:r>
      </w:ins>
      <w:ins w:id="377" w:author="Wioleta Lisowska" w:date="2020-12-18T11:58:00Z">
        <w:r w:rsidRPr="006702FB">
          <w:rPr>
            <w:rFonts w:ascii="Arial" w:hAnsi="Arial" w:cs="Arial"/>
            <w:sz w:val="22"/>
            <w:szCs w:val="22"/>
            <w:rPrChange w:id="378" w:author="Wioleta Lisowska" w:date="2020-12-29T08:45:00Z">
              <w:rPr>
                <w:rFonts w:ascii="Arial" w:hAnsi="Arial" w:cs="Arial"/>
                <w:color w:val="000000"/>
                <w:sz w:val="22"/>
                <w:szCs w:val="22"/>
              </w:rPr>
            </w:rPrChange>
          </w:rPr>
          <w:t xml:space="preserve"> Umowy</w:t>
        </w:r>
      </w:ins>
      <w:ins w:id="379" w:author="Wioleta Lisowska" w:date="2020-12-18T11:59:00Z">
        <w:r w:rsidRPr="006702FB">
          <w:rPr>
            <w:rFonts w:ascii="Arial" w:hAnsi="Arial" w:cs="Arial"/>
            <w:sz w:val="22"/>
            <w:szCs w:val="22"/>
            <w:rPrChange w:id="380" w:author="Wioleta Lisowska" w:date="2020-12-29T08:45:00Z">
              <w:rPr>
                <w:rFonts w:ascii="Arial" w:hAnsi="Arial" w:cs="Arial"/>
                <w:color w:val="000000"/>
                <w:sz w:val="22"/>
                <w:szCs w:val="22"/>
              </w:rPr>
            </w:rPrChange>
          </w:rPr>
          <w:t xml:space="preserve"> – w wysokości 0,5%</w:t>
        </w:r>
      </w:ins>
      <w:ins w:id="381" w:author="Wioleta Lisowska" w:date="2020-12-18T12:00:00Z">
        <w:r w:rsidRPr="006702FB">
          <w:rPr>
            <w:rFonts w:ascii="Arial" w:hAnsi="Arial" w:cs="Arial"/>
            <w:sz w:val="22"/>
            <w:szCs w:val="22"/>
            <w:rPrChange w:id="382" w:author="Wioleta Lisowska" w:date="2020-12-29T08:45:00Z">
              <w:rPr>
                <w:rFonts w:ascii="Arial" w:hAnsi="Arial" w:cs="Arial"/>
                <w:color w:val="000000"/>
                <w:sz w:val="22"/>
                <w:szCs w:val="22"/>
              </w:rPr>
            </w:rPrChange>
          </w:rPr>
          <w:t xml:space="preserve"> (pięć dziesiątych procenta) Ceny umownej brutto określonej w §11 ust. 2</w:t>
        </w:r>
      </w:ins>
      <w:ins w:id="383" w:author="Wioleta Lisowska" w:date="2020-12-18T12:01:00Z">
        <w:r w:rsidRPr="006702FB">
          <w:rPr>
            <w:rFonts w:ascii="Arial" w:hAnsi="Arial" w:cs="Arial"/>
            <w:sz w:val="22"/>
            <w:szCs w:val="22"/>
            <w:rPrChange w:id="384" w:author="Wioleta Lisowska" w:date="2020-12-29T08:45:00Z">
              <w:rPr>
                <w:rFonts w:ascii="Arial" w:hAnsi="Arial" w:cs="Arial"/>
                <w:color w:val="000000"/>
                <w:sz w:val="22"/>
                <w:szCs w:val="22"/>
              </w:rPr>
            </w:rPrChange>
          </w:rPr>
          <w:t xml:space="preserve"> pkt.2) Umowy – za każdy dzień zwłoki;</w:t>
        </w:r>
      </w:ins>
    </w:p>
    <w:p w14:paraId="56F5F625" w14:textId="6B043A1B" w:rsidR="00D25EF8" w:rsidRPr="006702FB" w:rsidRDefault="00D25EF8" w:rsidP="00D503EE">
      <w:pPr>
        <w:numPr>
          <w:ilvl w:val="0"/>
          <w:numId w:val="27"/>
        </w:numPr>
        <w:ind w:left="636" w:hanging="284"/>
        <w:jc w:val="both"/>
        <w:rPr>
          <w:rFonts w:ascii="Arial" w:hAnsi="Arial" w:cs="Arial"/>
          <w:sz w:val="22"/>
          <w:szCs w:val="22"/>
          <w:rPrChange w:id="385" w:author="Wioleta Lisowska" w:date="2020-12-29T08:45:00Z">
            <w:rPr>
              <w:rFonts w:ascii="Arial" w:hAnsi="Arial" w:cs="Arial"/>
              <w:color w:val="000000"/>
              <w:sz w:val="22"/>
              <w:szCs w:val="22"/>
            </w:rPr>
          </w:rPrChange>
        </w:rPr>
      </w:pPr>
      <w:r w:rsidRPr="006702FB">
        <w:rPr>
          <w:rFonts w:ascii="Arial" w:hAnsi="Arial" w:cs="Arial"/>
          <w:sz w:val="22"/>
          <w:szCs w:val="22"/>
          <w:rPrChange w:id="386" w:author="Wioleta Lisowska" w:date="2020-12-29T08:45:00Z">
            <w:rPr>
              <w:rFonts w:ascii="Arial" w:hAnsi="Arial" w:cs="Arial"/>
              <w:color w:val="000000"/>
              <w:sz w:val="22"/>
              <w:szCs w:val="22"/>
            </w:rPr>
          </w:rPrChange>
        </w:rPr>
        <w:t xml:space="preserve">za </w:t>
      </w:r>
      <w:del w:id="387" w:author="Wioleta Lisowska" w:date="2020-12-29T08:44:00Z">
        <w:r w:rsidRPr="006702FB" w:rsidDel="006702FB">
          <w:rPr>
            <w:rFonts w:ascii="Arial" w:hAnsi="Arial" w:cs="Arial"/>
            <w:sz w:val="22"/>
            <w:szCs w:val="22"/>
            <w:rPrChange w:id="388" w:author="Wioleta Lisowska" w:date="2020-12-29T08:45:00Z">
              <w:rPr>
                <w:rFonts w:ascii="Arial" w:hAnsi="Arial" w:cs="Arial"/>
                <w:color w:val="000000"/>
                <w:sz w:val="22"/>
                <w:szCs w:val="22"/>
              </w:rPr>
            </w:rPrChange>
          </w:rPr>
          <w:delText xml:space="preserve">zwłokę </w:delText>
        </w:r>
      </w:del>
      <w:ins w:id="389" w:author="Wioleta Lisowska" w:date="2020-12-29T08:44:00Z">
        <w:r w:rsidR="006702FB" w:rsidRPr="006702FB">
          <w:rPr>
            <w:rFonts w:ascii="Arial" w:hAnsi="Arial" w:cs="Arial"/>
            <w:sz w:val="22"/>
            <w:szCs w:val="22"/>
            <w:rPrChange w:id="390" w:author="Wioleta Lisowska" w:date="2020-12-29T08:45:00Z">
              <w:rPr>
                <w:rFonts w:ascii="Arial" w:hAnsi="Arial" w:cs="Arial"/>
                <w:color w:val="FF0000"/>
                <w:sz w:val="22"/>
                <w:szCs w:val="22"/>
              </w:rPr>
            </w:rPrChange>
          </w:rPr>
          <w:t>opóźnienie</w:t>
        </w:r>
        <w:r w:rsidR="006702FB" w:rsidRPr="006702FB">
          <w:rPr>
            <w:rFonts w:ascii="Arial" w:hAnsi="Arial" w:cs="Arial"/>
            <w:sz w:val="22"/>
            <w:szCs w:val="22"/>
            <w:rPrChange w:id="391" w:author="Wioleta Lisowska" w:date="2020-12-29T08:45:00Z">
              <w:rPr>
                <w:rFonts w:ascii="Arial" w:hAnsi="Arial" w:cs="Arial"/>
                <w:color w:val="000000"/>
                <w:sz w:val="22"/>
                <w:szCs w:val="22"/>
              </w:rPr>
            </w:rPrChange>
          </w:rPr>
          <w:t xml:space="preserve"> </w:t>
        </w:r>
      </w:ins>
      <w:r w:rsidRPr="006702FB">
        <w:rPr>
          <w:rFonts w:ascii="Arial" w:hAnsi="Arial" w:cs="Arial"/>
          <w:sz w:val="22"/>
          <w:szCs w:val="22"/>
          <w:rPrChange w:id="392" w:author="Wioleta Lisowska" w:date="2020-12-29T08:45:00Z">
            <w:rPr>
              <w:rFonts w:ascii="Arial" w:hAnsi="Arial" w:cs="Arial"/>
              <w:color w:val="000000"/>
              <w:sz w:val="22"/>
              <w:szCs w:val="22"/>
            </w:rPr>
          </w:rPrChange>
        </w:rPr>
        <w:t>w wykonaniu Przedmiotu zamówienia</w:t>
      </w:r>
      <w:ins w:id="393" w:author="Wioleta Lisowska" w:date="2020-12-18T11:56:00Z">
        <w:r w:rsidR="00F06FD7" w:rsidRPr="006702FB">
          <w:rPr>
            <w:rFonts w:ascii="Arial" w:hAnsi="Arial" w:cs="Arial"/>
            <w:sz w:val="22"/>
            <w:szCs w:val="22"/>
            <w:rPrChange w:id="394" w:author="Wioleta Lisowska" w:date="2020-12-29T08:45:00Z">
              <w:rPr>
                <w:rFonts w:ascii="Arial" w:hAnsi="Arial" w:cs="Arial"/>
                <w:color w:val="000000"/>
                <w:sz w:val="22"/>
                <w:szCs w:val="22"/>
              </w:rPr>
            </w:rPrChange>
          </w:rPr>
          <w:t>, określonego w § 2 ust.</w:t>
        </w:r>
      </w:ins>
      <w:ins w:id="395" w:author="Wioleta Lisowska" w:date="2020-12-18T11:57:00Z">
        <w:r w:rsidR="00F06FD7" w:rsidRPr="006702FB">
          <w:rPr>
            <w:rFonts w:ascii="Arial" w:hAnsi="Arial" w:cs="Arial"/>
            <w:sz w:val="22"/>
            <w:szCs w:val="22"/>
            <w:rPrChange w:id="396" w:author="Wioleta Lisowska" w:date="2020-12-29T08:45:00Z">
              <w:rPr>
                <w:rFonts w:ascii="Arial" w:hAnsi="Arial" w:cs="Arial"/>
                <w:color w:val="000000"/>
                <w:sz w:val="22"/>
                <w:szCs w:val="22"/>
              </w:rPr>
            </w:rPrChange>
          </w:rPr>
          <w:t xml:space="preserve"> 1 pkt. 1)</w:t>
        </w:r>
      </w:ins>
      <w:ins w:id="397" w:author="Wioleta Lisowska" w:date="2020-12-18T11:58:00Z">
        <w:r w:rsidR="00F06FD7" w:rsidRPr="006702FB">
          <w:rPr>
            <w:rFonts w:ascii="Arial" w:hAnsi="Arial" w:cs="Arial"/>
            <w:sz w:val="22"/>
            <w:szCs w:val="22"/>
            <w:rPrChange w:id="398" w:author="Wioleta Lisowska" w:date="2020-12-29T08:45:00Z">
              <w:rPr>
                <w:rFonts w:ascii="Arial" w:hAnsi="Arial" w:cs="Arial"/>
                <w:color w:val="000000"/>
                <w:sz w:val="22"/>
                <w:szCs w:val="22"/>
              </w:rPr>
            </w:rPrChange>
          </w:rPr>
          <w:t xml:space="preserve"> Umowy</w:t>
        </w:r>
      </w:ins>
      <w:ins w:id="399" w:author="Wioleta Lisowska" w:date="2020-12-18T11:56:00Z">
        <w:r w:rsidR="00F06FD7" w:rsidRPr="006702FB">
          <w:rPr>
            <w:rFonts w:ascii="Arial" w:hAnsi="Arial" w:cs="Arial"/>
            <w:sz w:val="22"/>
            <w:szCs w:val="22"/>
            <w:rPrChange w:id="400" w:author="Wioleta Lisowska" w:date="2020-12-29T08:45:00Z">
              <w:rPr>
                <w:rFonts w:ascii="Arial" w:hAnsi="Arial" w:cs="Arial"/>
                <w:color w:val="000000"/>
                <w:sz w:val="22"/>
                <w:szCs w:val="22"/>
              </w:rPr>
            </w:rPrChange>
          </w:rPr>
          <w:t xml:space="preserve">  </w:t>
        </w:r>
      </w:ins>
      <w:del w:id="401" w:author="Wioleta Lisowska" w:date="2020-12-18T11:56:00Z">
        <w:r w:rsidRPr="006702FB" w:rsidDel="00F06FD7">
          <w:rPr>
            <w:rFonts w:ascii="Arial" w:hAnsi="Arial" w:cs="Arial"/>
            <w:sz w:val="22"/>
            <w:szCs w:val="22"/>
            <w:rPrChange w:id="402" w:author="Wioleta Lisowska" w:date="2020-12-29T08:45:00Z">
              <w:rPr>
                <w:rFonts w:ascii="Arial" w:hAnsi="Arial" w:cs="Arial"/>
                <w:color w:val="000000"/>
                <w:sz w:val="22"/>
                <w:szCs w:val="22"/>
              </w:rPr>
            </w:rPrChange>
          </w:rPr>
          <w:delText xml:space="preserve"> </w:delText>
        </w:r>
      </w:del>
      <w:r w:rsidRPr="006702FB">
        <w:rPr>
          <w:rFonts w:ascii="Arial" w:hAnsi="Arial" w:cs="Arial"/>
          <w:sz w:val="22"/>
          <w:szCs w:val="22"/>
          <w:rPrChange w:id="403" w:author="Wioleta Lisowska" w:date="2020-12-29T08:45:00Z">
            <w:rPr>
              <w:rFonts w:ascii="Arial" w:hAnsi="Arial" w:cs="Arial"/>
              <w:color w:val="000000"/>
              <w:sz w:val="22"/>
              <w:szCs w:val="22"/>
            </w:rPr>
          </w:rPrChange>
        </w:rPr>
        <w:t xml:space="preserve">w terminie określonym w § 3 ust. 1 pkt </w:t>
      </w:r>
      <w:ins w:id="404" w:author="Wioleta Lisowska" w:date="2020-12-18T11:59:00Z">
        <w:r w:rsidR="00F06FD7" w:rsidRPr="006702FB">
          <w:rPr>
            <w:rFonts w:ascii="Arial" w:hAnsi="Arial" w:cs="Arial"/>
            <w:sz w:val="22"/>
            <w:szCs w:val="22"/>
            <w:rPrChange w:id="405" w:author="Wioleta Lisowska" w:date="2020-12-29T08:45:00Z">
              <w:rPr>
                <w:rFonts w:ascii="Arial" w:hAnsi="Arial" w:cs="Arial"/>
                <w:color w:val="000000"/>
                <w:sz w:val="22"/>
                <w:szCs w:val="22"/>
              </w:rPr>
            </w:rPrChange>
          </w:rPr>
          <w:t>1)</w:t>
        </w:r>
      </w:ins>
      <w:del w:id="406" w:author="Wioleta Lisowska" w:date="2020-12-18T11:59:00Z">
        <w:r w:rsidR="00957C77" w:rsidRPr="006702FB" w:rsidDel="00F06FD7">
          <w:rPr>
            <w:rFonts w:ascii="Arial" w:hAnsi="Arial" w:cs="Arial"/>
            <w:sz w:val="22"/>
            <w:szCs w:val="22"/>
            <w:rPrChange w:id="407" w:author="Wioleta Lisowska" w:date="2020-12-29T08:45:00Z">
              <w:rPr>
                <w:rFonts w:ascii="Arial" w:hAnsi="Arial" w:cs="Arial"/>
                <w:color w:val="000000"/>
                <w:sz w:val="22"/>
                <w:szCs w:val="22"/>
              </w:rPr>
            </w:rPrChange>
          </w:rPr>
          <w:delText>3</w:delText>
        </w:r>
      </w:del>
      <w:r w:rsidRPr="006702FB">
        <w:rPr>
          <w:rFonts w:ascii="Arial" w:hAnsi="Arial" w:cs="Arial"/>
          <w:sz w:val="22"/>
          <w:szCs w:val="22"/>
          <w:rPrChange w:id="408" w:author="Wioleta Lisowska" w:date="2020-12-29T08:45:00Z">
            <w:rPr>
              <w:rFonts w:ascii="Arial" w:hAnsi="Arial" w:cs="Arial"/>
              <w:color w:val="000000"/>
              <w:sz w:val="22"/>
              <w:szCs w:val="22"/>
            </w:rPr>
          </w:rPrChange>
        </w:rPr>
        <w:t xml:space="preserve"> Umowy - w wysokości 0,</w:t>
      </w:r>
      <w:r w:rsidR="00E72A21" w:rsidRPr="006702FB">
        <w:rPr>
          <w:rFonts w:ascii="Arial" w:hAnsi="Arial" w:cs="Arial"/>
          <w:sz w:val="22"/>
          <w:szCs w:val="22"/>
          <w:rPrChange w:id="409" w:author="Wioleta Lisowska" w:date="2020-12-29T08:45:00Z">
            <w:rPr>
              <w:rFonts w:ascii="Arial" w:hAnsi="Arial" w:cs="Arial"/>
              <w:color w:val="000000"/>
              <w:sz w:val="22"/>
              <w:szCs w:val="22"/>
            </w:rPr>
          </w:rPrChange>
        </w:rPr>
        <w:t>2</w:t>
      </w:r>
      <w:r w:rsidRPr="006702FB">
        <w:rPr>
          <w:rFonts w:ascii="Arial" w:hAnsi="Arial" w:cs="Arial"/>
          <w:sz w:val="22"/>
          <w:szCs w:val="22"/>
          <w:rPrChange w:id="410" w:author="Wioleta Lisowska" w:date="2020-12-29T08:45:00Z">
            <w:rPr>
              <w:rFonts w:ascii="Arial" w:hAnsi="Arial" w:cs="Arial"/>
              <w:color w:val="000000"/>
              <w:sz w:val="22"/>
              <w:szCs w:val="22"/>
            </w:rPr>
          </w:rPrChange>
        </w:rPr>
        <w:t xml:space="preserve"> % (słownie: </w:t>
      </w:r>
      <w:r w:rsidR="00E72A21" w:rsidRPr="006702FB">
        <w:rPr>
          <w:rFonts w:ascii="Arial" w:hAnsi="Arial" w:cs="Arial"/>
          <w:sz w:val="22"/>
          <w:szCs w:val="22"/>
          <w:rPrChange w:id="411" w:author="Wioleta Lisowska" w:date="2020-12-29T08:45:00Z">
            <w:rPr>
              <w:rFonts w:ascii="Arial" w:hAnsi="Arial" w:cs="Arial"/>
              <w:color w:val="000000"/>
              <w:sz w:val="22"/>
              <w:szCs w:val="22"/>
            </w:rPr>
          </w:rPrChange>
        </w:rPr>
        <w:lastRenderedPageBreak/>
        <w:t>dwie</w:t>
      </w:r>
      <w:r w:rsidRPr="006702FB">
        <w:rPr>
          <w:rFonts w:ascii="Arial" w:hAnsi="Arial" w:cs="Arial"/>
          <w:sz w:val="22"/>
          <w:szCs w:val="22"/>
          <w:rPrChange w:id="412" w:author="Wioleta Lisowska" w:date="2020-12-29T08:45:00Z">
            <w:rPr>
              <w:rFonts w:ascii="Arial" w:hAnsi="Arial" w:cs="Arial"/>
              <w:color w:val="000000"/>
              <w:sz w:val="22"/>
              <w:szCs w:val="22"/>
            </w:rPr>
          </w:rPrChange>
        </w:rPr>
        <w:t xml:space="preserve"> dziesiąte procenta) Ceny Umownej</w:t>
      </w:r>
      <w:r w:rsidR="00957C77" w:rsidRPr="006702FB">
        <w:rPr>
          <w:rFonts w:ascii="Arial" w:hAnsi="Arial" w:cs="Arial"/>
          <w:sz w:val="22"/>
          <w:szCs w:val="22"/>
          <w:rPrChange w:id="413" w:author="Wioleta Lisowska" w:date="2020-12-29T08:45:00Z">
            <w:rPr>
              <w:rFonts w:ascii="Arial" w:hAnsi="Arial" w:cs="Arial"/>
              <w:color w:val="000000"/>
              <w:sz w:val="22"/>
              <w:szCs w:val="22"/>
            </w:rPr>
          </w:rPrChange>
        </w:rPr>
        <w:t xml:space="preserve"> brutto</w:t>
      </w:r>
      <w:r w:rsidRPr="006702FB">
        <w:rPr>
          <w:rFonts w:ascii="Arial" w:hAnsi="Arial" w:cs="Arial"/>
          <w:sz w:val="22"/>
          <w:szCs w:val="22"/>
          <w:rPrChange w:id="414" w:author="Wioleta Lisowska" w:date="2020-12-29T08:45:00Z">
            <w:rPr>
              <w:rFonts w:ascii="Arial" w:hAnsi="Arial" w:cs="Arial"/>
              <w:color w:val="000000"/>
              <w:sz w:val="22"/>
              <w:szCs w:val="22"/>
            </w:rPr>
          </w:rPrChange>
        </w:rPr>
        <w:t xml:space="preserve"> określonej w §1</w:t>
      </w:r>
      <w:r w:rsidR="005343E5" w:rsidRPr="006702FB">
        <w:rPr>
          <w:rFonts w:ascii="Arial" w:hAnsi="Arial" w:cs="Arial"/>
          <w:sz w:val="22"/>
          <w:szCs w:val="22"/>
          <w:rPrChange w:id="415" w:author="Wioleta Lisowska" w:date="2020-12-29T08:45:00Z">
            <w:rPr>
              <w:rFonts w:ascii="Arial" w:hAnsi="Arial" w:cs="Arial"/>
              <w:color w:val="000000"/>
              <w:sz w:val="22"/>
              <w:szCs w:val="22"/>
            </w:rPr>
          </w:rPrChange>
        </w:rPr>
        <w:t>1</w:t>
      </w:r>
      <w:r w:rsidRPr="006702FB">
        <w:rPr>
          <w:rFonts w:ascii="Arial" w:hAnsi="Arial" w:cs="Arial"/>
          <w:sz w:val="22"/>
          <w:szCs w:val="22"/>
          <w:rPrChange w:id="416" w:author="Wioleta Lisowska" w:date="2020-12-29T08:45:00Z">
            <w:rPr>
              <w:rFonts w:ascii="Arial" w:hAnsi="Arial" w:cs="Arial"/>
              <w:color w:val="000000"/>
              <w:sz w:val="22"/>
              <w:szCs w:val="22"/>
            </w:rPr>
          </w:rPrChange>
        </w:rPr>
        <w:t xml:space="preserve"> ust. 2</w:t>
      </w:r>
      <w:ins w:id="417" w:author="Wioleta Lisowska" w:date="2020-12-18T12:02:00Z">
        <w:r w:rsidR="00F06FD7" w:rsidRPr="006702FB">
          <w:rPr>
            <w:rFonts w:ascii="Arial" w:hAnsi="Arial" w:cs="Arial"/>
            <w:sz w:val="22"/>
            <w:szCs w:val="22"/>
            <w:rPrChange w:id="418" w:author="Wioleta Lisowska" w:date="2020-12-29T08:45:00Z">
              <w:rPr>
                <w:rFonts w:ascii="Arial" w:hAnsi="Arial" w:cs="Arial"/>
                <w:color w:val="000000"/>
                <w:sz w:val="22"/>
                <w:szCs w:val="22"/>
              </w:rPr>
            </w:rPrChange>
          </w:rPr>
          <w:t xml:space="preserve"> pkt. 1)</w:t>
        </w:r>
      </w:ins>
      <w:r w:rsidRPr="006702FB">
        <w:rPr>
          <w:rFonts w:ascii="Arial" w:hAnsi="Arial" w:cs="Arial"/>
          <w:sz w:val="22"/>
          <w:szCs w:val="22"/>
          <w:rPrChange w:id="419" w:author="Wioleta Lisowska" w:date="2020-12-29T08:45:00Z">
            <w:rPr>
              <w:rFonts w:ascii="Arial" w:hAnsi="Arial" w:cs="Arial"/>
              <w:color w:val="000000"/>
              <w:sz w:val="22"/>
              <w:szCs w:val="22"/>
            </w:rPr>
          </w:rPrChange>
        </w:rPr>
        <w:t xml:space="preserve"> Umowy - za każdy dzień zwłoki;</w:t>
      </w:r>
    </w:p>
    <w:bookmarkEnd w:id="366"/>
    <w:p w14:paraId="34F0D81D" w14:textId="767C2145" w:rsidR="00CA296A" w:rsidRPr="006702FB" w:rsidRDefault="00CA296A" w:rsidP="008445FE">
      <w:pPr>
        <w:numPr>
          <w:ilvl w:val="0"/>
          <w:numId w:val="27"/>
        </w:numPr>
        <w:ind w:left="636" w:hanging="284"/>
        <w:jc w:val="both"/>
        <w:rPr>
          <w:rFonts w:ascii="Arial" w:hAnsi="Arial" w:cs="Arial"/>
          <w:sz w:val="22"/>
          <w:szCs w:val="22"/>
          <w:rPrChange w:id="420" w:author="Wioleta Lisowska" w:date="2020-12-29T08:45:00Z">
            <w:rPr>
              <w:rFonts w:ascii="Arial" w:hAnsi="Arial" w:cs="Arial"/>
              <w:color w:val="000000"/>
              <w:sz w:val="22"/>
              <w:szCs w:val="22"/>
            </w:rPr>
          </w:rPrChange>
        </w:rPr>
      </w:pPr>
      <w:r w:rsidRPr="006702FB">
        <w:rPr>
          <w:rFonts w:ascii="Arial" w:hAnsi="Arial" w:cs="Arial"/>
          <w:sz w:val="22"/>
          <w:szCs w:val="22"/>
          <w:rPrChange w:id="421" w:author="Wioleta Lisowska" w:date="2020-12-29T08:45:00Z">
            <w:rPr>
              <w:rFonts w:ascii="Arial" w:hAnsi="Arial" w:cs="Arial"/>
              <w:color w:val="000000"/>
              <w:sz w:val="22"/>
              <w:szCs w:val="22"/>
            </w:rPr>
          </w:rPrChange>
        </w:rPr>
        <w:t>za opóźnienie w realizacji w wykonaniu Przedmiotu zamówienia w stosunku do harmonogramu  - w wysokości 0,1 % (słownie: jedną dziesiąte procenta) Ceny Umownej brutto</w:t>
      </w:r>
      <w:ins w:id="422" w:author="Wioleta Lisowska" w:date="2020-12-18T12:03:00Z">
        <w:r w:rsidR="00F06FD7" w:rsidRPr="006702FB">
          <w:rPr>
            <w:rFonts w:ascii="Arial" w:hAnsi="Arial" w:cs="Arial"/>
            <w:sz w:val="22"/>
            <w:szCs w:val="22"/>
            <w:rPrChange w:id="423" w:author="Wioleta Lisowska" w:date="2020-12-29T08:45:00Z">
              <w:rPr>
                <w:rFonts w:ascii="Arial" w:hAnsi="Arial" w:cs="Arial"/>
                <w:color w:val="000000"/>
                <w:sz w:val="22"/>
                <w:szCs w:val="22"/>
              </w:rPr>
            </w:rPrChange>
          </w:rPr>
          <w:t xml:space="preserve"> </w:t>
        </w:r>
      </w:ins>
      <w:del w:id="424" w:author="Wioleta Lisowska" w:date="2020-12-18T12:03:00Z">
        <w:r w:rsidRPr="006702FB" w:rsidDel="00F06FD7">
          <w:rPr>
            <w:rFonts w:ascii="Arial" w:hAnsi="Arial" w:cs="Arial"/>
            <w:sz w:val="22"/>
            <w:szCs w:val="22"/>
            <w:rPrChange w:id="425" w:author="Wioleta Lisowska" w:date="2020-12-29T08:45:00Z">
              <w:rPr>
                <w:rFonts w:ascii="Arial" w:hAnsi="Arial" w:cs="Arial"/>
                <w:color w:val="000000"/>
                <w:sz w:val="22"/>
                <w:szCs w:val="22"/>
              </w:rPr>
            </w:rPrChange>
          </w:rPr>
          <w:delText xml:space="preserve"> </w:delText>
        </w:r>
      </w:del>
      <w:r w:rsidR="004214D3" w:rsidRPr="006702FB">
        <w:rPr>
          <w:rFonts w:ascii="Arial" w:hAnsi="Arial" w:cs="Arial"/>
          <w:sz w:val="22"/>
          <w:szCs w:val="22"/>
          <w:rPrChange w:id="426" w:author="Wioleta Lisowska" w:date="2020-12-29T08:45:00Z">
            <w:rPr>
              <w:rFonts w:ascii="Arial" w:hAnsi="Arial" w:cs="Arial"/>
              <w:color w:val="000000"/>
              <w:sz w:val="22"/>
              <w:szCs w:val="22"/>
            </w:rPr>
          </w:rPrChange>
        </w:rPr>
        <w:t xml:space="preserve">za element, którego dotyczy opóźnienie </w:t>
      </w:r>
      <w:r w:rsidRPr="006702FB">
        <w:rPr>
          <w:rFonts w:ascii="Arial" w:hAnsi="Arial" w:cs="Arial"/>
          <w:sz w:val="22"/>
          <w:szCs w:val="22"/>
          <w:rPrChange w:id="427" w:author="Wioleta Lisowska" w:date="2020-12-29T08:45:00Z">
            <w:rPr>
              <w:rFonts w:ascii="Arial" w:hAnsi="Arial" w:cs="Arial"/>
              <w:color w:val="000000"/>
              <w:sz w:val="22"/>
              <w:szCs w:val="22"/>
            </w:rPr>
          </w:rPrChange>
        </w:rPr>
        <w:t>- za każdy dzień zwłoki;</w:t>
      </w:r>
    </w:p>
    <w:p w14:paraId="169F8EE1" w14:textId="77777777" w:rsidR="00623401" w:rsidRPr="00CA296A" w:rsidRDefault="00623401" w:rsidP="00D503EE">
      <w:pPr>
        <w:numPr>
          <w:ilvl w:val="0"/>
          <w:numId w:val="27"/>
        </w:numPr>
        <w:ind w:left="636" w:hanging="284"/>
        <w:jc w:val="both"/>
        <w:rPr>
          <w:rFonts w:ascii="Arial" w:hAnsi="Arial" w:cs="Arial"/>
          <w:color w:val="000000"/>
          <w:sz w:val="22"/>
          <w:szCs w:val="22"/>
        </w:rPr>
      </w:pPr>
      <w:r w:rsidRPr="006702FB">
        <w:rPr>
          <w:rFonts w:ascii="Arial" w:hAnsi="Arial" w:cs="Arial"/>
          <w:sz w:val="22"/>
          <w:szCs w:val="22"/>
          <w:rPrChange w:id="428" w:author="Wioleta Lisowska" w:date="2020-12-29T08:45:00Z">
            <w:rPr>
              <w:rFonts w:ascii="Arial" w:hAnsi="Arial" w:cs="Arial"/>
              <w:color w:val="000000"/>
              <w:sz w:val="22"/>
              <w:szCs w:val="22"/>
            </w:rPr>
          </w:rPrChange>
        </w:rPr>
        <w:t xml:space="preserve">za odstąpienie od </w:t>
      </w:r>
      <w:r w:rsidR="00090C63" w:rsidRPr="006702FB">
        <w:rPr>
          <w:rFonts w:ascii="Arial" w:hAnsi="Arial" w:cs="Arial"/>
          <w:sz w:val="22"/>
          <w:szCs w:val="22"/>
          <w:rPrChange w:id="429" w:author="Wioleta Lisowska" w:date="2020-12-29T08:45:00Z">
            <w:rPr>
              <w:rFonts w:ascii="Arial" w:hAnsi="Arial" w:cs="Arial"/>
              <w:color w:val="000000"/>
              <w:sz w:val="22"/>
              <w:szCs w:val="22"/>
            </w:rPr>
          </w:rPrChange>
        </w:rPr>
        <w:t>U</w:t>
      </w:r>
      <w:r w:rsidR="00A139BB" w:rsidRPr="006702FB">
        <w:rPr>
          <w:rFonts w:ascii="Arial" w:hAnsi="Arial" w:cs="Arial"/>
          <w:sz w:val="22"/>
          <w:szCs w:val="22"/>
          <w:rPrChange w:id="430" w:author="Wioleta Lisowska" w:date="2020-12-29T08:45:00Z">
            <w:rPr>
              <w:rFonts w:ascii="Arial" w:hAnsi="Arial" w:cs="Arial"/>
              <w:color w:val="000000"/>
              <w:sz w:val="22"/>
              <w:szCs w:val="22"/>
            </w:rPr>
          </w:rPrChange>
        </w:rPr>
        <w:t xml:space="preserve">mowy przez </w:t>
      </w:r>
      <w:r w:rsidR="00A139BB" w:rsidRPr="00CA296A">
        <w:rPr>
          <w:rFonts w:ascii="Arial" w:hAnsi="Arial" w:cs="Arial"/>
          <w:color w:val="000000"/>
          <w:sz w:val="22"/>
          <w:szCs w:val="22"/>
        </w:rPr>
        <w:t>Zamawiającego</w:t>
      </w:r>
      <w:r w:rsidRPr="00CA296A">
        <w:rPr>
          <w:rFonts w:ascii="Arial" w:hAnsi="Arial" w:cs="Arial"/>
          <w:color w:val="000000"/>
          <w:sz w:val="22"/>
          <w:szCs w:val="22"/>
        </w:rPr>
        <w:t xml:space="preserve"> z przyczyn wy</w:t>
      </w:r>
      <w:r w:rsidR="00A139BB" w:rsidRPr="00CA296A">
        <w:rPr>
          <w:rFonts w:ascii="Arial" w:hAnsi="Arial" w:cs="Arial"/>
          <w:color w:val="000000"/>
          <w:sz w:val="22"/>
          <w:szCs w:val="22"/>
        </w:rPr>
        <w:t>stępujących po stronie Wykonawcy</w:t>
      </w:r>
      <w:r w:rsidRPr="00CA296A">
        <w:rPr>
          <w:rFonts w:ascii="Arial" w:hAnsi="Arial" w:cs="Arial"/>
          <w:color w:val="000000"/>
          <w:sz w:val="22"/>
          <w:szCs w:val="22"/>
        </w:rPr>
        <w:t xml:space="preserve"> - w wysokości 10 % (słownie: dziesięć procent) Ceny Umownej </w:t>
      </w:r>
      <w:r w:rsidR="00957C77" w:rsidRPr="00CA296A">
        <w:rPr>
          <w:rFonts w:ascii="Arial" w:hAnsi="Arial" w:cs="Arial"/>
          <w:color w:val="000000"/>
          <w:sz w:val="22"/>
          <w:szCs w:val="22"/>
        </w:rPr>
        <w:t xml:space="preserve">brutto </w:t>
      </w:r>
      <w:r w:rsidRPr="00CA296A">
        <w:rPr>
          <w:rFonts w:ascii="Arial" w:hAnsi="Arial" w:cs="Arial"/>
          <w:color w:val="000000"/>
          <w:sz w:val="22"/>
          <w:szCs w:val="22"/>
        </w:rPr>
        <w:t>określonej w §1</w:t>
      </w:r>
      <w:r w:rsidR="005343E5" w:rsidRPr="00CA296A">
        <w:rPr>
          <w:rFonts w:ascii="Arial" w:hAnsi="Arial" w:cs="Arial"/>
          <w:color w:val="000000"/>
          <w:sz w:val="22"/>
          <w:szCs w:val="22"/>
        </w:rPr>
        <w:t>1</w:t>
      </w:r>
      <w:r w:rsidRPr="00CA296A">
        <w:rPr>
          <w:rFonts w:ascii="Arial" w:hAnsi="Arial" w:cs="Arial"/>
          <w:color w:val="000000"/>
          <w:sz w:val="22"/>
          <w:szCs w:val="22"/>
        </w:rPr>
        <w:t xml:space="preserve"> ust. 2 Umowy;</w:t>
      </w:r>
    </w:p>
    <w:p w14:paraId="02390603" w14:textId="77777777" w:rsidR="00623401" w:rsidRPr="00CA296A" w:rsidRDefault="00623401" w:rsidP="00D503EE">
      <w:pPr>
        <w:numPr>
          <w:ilvl w:val="0"/>
          <w:numId w:val="27"/>
        </w:numPr>
        <w:ind w:left="636" w:hanging="284"/>
        <w:jc w:val="both"/>
        <w:rPr>
          <w:rFonts w:ascii="Arial" w:hAnsi="Arial" w:cs="Arial"/>
          <w:color w:val="000000"/>
          <w:sz w:val="22"/>
          <w:szCs w:val="22"/>
        </w:rPr>
      </w:pPr>
      <w:r w:rsidRPr="00CA296A">
        <w:rPr>
          <w:rFonts w:ascii="Arial" w:hAnsi="Arial" w:cs="Arial"/>
          <w:color w:val="000000"/>
          <w:sz w:val="22"/>
          <w:szCs w:val="22"/>
        </w:rPr>
        <w:t>za zwłokę w usunięciu Wad stwierdzonych przy odbiorze lub w okresie rękojmi lub gwarancji jakości – w wysokości 0,3 % (słownie: trzech dziesiątych proc</w:t>
      </w:r>
      <w:r w:rsidR="00090C63" w:rsidRPr="00CA296A">
        <w:rPr>
          <w:rFonts w:ascii="Arial" w:hAnsi="Arial" w:cs="Arial"/>
          <w:color w:val="000000"/>
          <w:sz w:val="22"/>
          <w:szCs w:val="22"/>
        </w:rPr>
        <w:t xml:space="preserve">enta) Ceny Umownej </w:t>
      </w:r>
      <w:r w:rsidR="00957C77" w:rsidRPr="00CA296A">
        <w:rPr>
          <w:rFonts w:ascii="Arial" w:hAnsi="Arial" w:cs="Arial"/>
          <w:color w:val="000000"/>
          <w:sz w:val="22"/>
          <w:szCs w:val="22"/>
        </w:rPr>
        <w:t xml:space="preserve">brutto </w:t>
      </w:r>
      <w:r w:rsidR="00090C63" w:rsidRPr="00CA296A">
        <w:rPr>
          <w:rFonts w:ascii="Arial" w:hAnsi="Arial" w:cs="Arial"/>
          <w:color w:val="000000"/>
          <w:sz w:val="22"/>
          <w:szCs w:val="22"/>
        </w:rPr>
        <w:t>określonej w </w:t>
      </w:r>
      <w:r w:rsidRPr="00CA296A">
        <w:rPr>
          <w:rFonts w:ascii="Arial" w:hAnsi="Arial" w:cs="Arial"/>
          <w:color w:val="000000"/>
          <w:sz w:val="22"/>
          <w:szCs w:val="22"/>
        </w:rPr>
        <w:t>§1</w:t>
      </w:r>
      <w:r w:rsidR="005343E5" w:rsidRPr="00CA296A">
        <w:rPr>
          <w:rFonts w:ascii="Arial" w:hAnsi="Arial" w:cs="Arial"/>
          <w:color w:val="000000"/>
          <w:sz w:val="22"/>
          <w:szCs w:val="22"/>
        </w:rPr>
        <w:t>1</w:t>
      </w:r>
      <w:r w:rsidRPr="00CA296A">
        <w:rPr>
          <w:rFonts w:ascii="Arial" w:hAnsi="Arial" w:cs="Arial"/>
          <w:color w:val="000000"/>
          <w:sz w:val="22"/>
          <w:szCs w:val="22"/>
        </w:rPr>
        <w:t xml:space="preserve"> ust. 2 Umowy - za każdy dzień zwłoki w usunięciu Wady; </w:t>
      </w:r>
    </w:p>
    <w:p w14:paraId="60A86460" w14:textId="77777777" w:rsidR="00623401" w:rsidRPr="00D13520" w:rsidRDefault="00623401" w:rsidP="00D503EE">
      <w:pPr>
        <w:numPr>
          <w:ilvl w:val="0"/>
          <w:numId w:val="27"/>
        </w:numPr>
        <w:ind w:left="636" w:hanging="284"/>
        <w:jc w:val="both"/>
        <w:rPr>
          <w:rFonts w:ascii="Arial" w:hAnsi="Arial" w:cs="Arial"/>
          <w:color w:val="000000"/>
          <w:sz w:val="22"/>
          <w:szCs w:val="22"/>
        </w:rPr>
      </w:pPr>
      <w:r w:rsidRPr="00CA296A">
        <w:rPr>
          <w:rFonts w:ascii="Arial" w:hAnsi="Arial" w:cs="Arial"/>
          <w:color w:val="000000"/>
          <w:sz w:val="22"/>
          <w:szCs w:val="22"/>
        </w:rPr>
        <w:t>za brak lub nieterminową zapłatę wynagrodzenia podwykonawcom lub dalszy</w:t>
      </w:r>
      <w:r w:rsidR="00A139BB" w:rsidRPr="00CA296A">
        <w:rPr>
          <w:rFonts w:ascii="Arial" w:hAnsi="Arial" w:cs="Arial"/>
          <w:color w:val="000000"/>
          <w:sz w:val="22"/>
          <w:szCs w:val="22"/>
        </w:rPr>
        <w:t>m podwykonawcom w wysokości – 1</w:t>
      </w:r>
      <w:r w:rsidRPr="00CA296A">
        <w:rPr>
          <w:rFonts w:ascii="Arial" w:hAnsi="Arial" w:cs="Arial"/>
          <w:color w:val="000000"/>
          <w:sz w:val="22"/>
          <w:szCs w:val="22"/>
        </w:rPr>
        <w:t>% kwoty wynagrodzenia umownego</w:t>
      </w:r>
      <w:r w:rsidR="00957C77" w:rsidRPr="00CA296A">
        <w:rPr>
          <w:rFonts w:ascii="Arial" w:hAnsi="Arial" w:cs="Arial"/>
          <w:color w:val="000000"/>
          <w:sz w:val="22"/>
          <w:szCs w:val="22"/>
        </w:rPr>
        <w:t xml:space="preserve"> brutto</w:t>
      </w:r>
      <w:r w:rsidRPr="00D13520">
        <w:rPr>
          <w:rFonts w:ascii="Arial" w:hAnsi="Arial" w:cs="Arial"/>
          <w:color w:val="000000"/>
          <w:sz w:val="22"/>
          <w:szCs w:val="22"/>
        </w:rPr>
        <w:t xml:space="preserve"> należnego Podwykonawcy;</w:t>
      </w:r>
    </w:p>
    <w:p w14:paraId="371F9510" w14:textId="77777777" w:rsidR="00623401" w:rsidRPr="00D13520" w:rsidRDefault="00D90E9C" w:rsidP="00D503EE">
      <w:pPr>
        <w:numPr>
          <w:ilvl w:val="0"/>
          <w:numId w:val="27"/>
        </w:numPr>
        <w:ind w:left="636" w:hanging="284"/>
        <w:jc w:val="both"/>
        <w:rPr>
          <w:rFonts w:ascii="Arial" w:hAnsi="Arial" w:cs="Arial"/>
          <w:color w:val="000000"/>
          <w:sz w:val="22"/>
          <w:szCs w:val="22"/>
        </w:rPr>
      </w:pPr>
      <w:r w:rsidRPr="00D13520">
        <w:rPr>
          <w:rFonts w:ascii="Arial" w:hAnsi="Arial" w:cs="Arial"/>
          <w:color w:val="000000"/>
          <w:sz w:val="22"/>
          <w:szCs w:val="22"/>
        </w:rPr>
        <w:t xml:space="preserve">za </w:t>
      </w:r>
      <w:r w:rsidR="00623401" w:rsidRPr="00D13520">
        <w:rPr>
          <w:rFonts w:ascii="Arial" w:hAnsi="Arial" w:cs="Arial"/>
          <w:color w:val="000000"/>
          <w:sz w:val="22"/>
          <w:szCs w:val="22"/>
        </w:rPr>
        <w:t xml:space="preserve">nieprzedłożenie do akceptacji projektu umowy o podwykonawstwo, której przedmiotem są roboty budowlane, lub projektu jej zmian – w wysokości </w:t>
      </w:r>
      <w:r w:rsidR="00E72A21" w:rsidRPr="00D13520">
        <w:rPr>
          <w:rFonts w:ascii="Arial" w:hAnsi="Arial" w:cs="Arial"/>
          <w:color w:val="000000"/>
          <w:sz w:val="22"/>
          <w:szCs w:val="22"/>
        </w:rPr>
        <w:t xml:space="preserve">10 000,00 zł (słownie: dziesięć tysięcy zł) </w:t>
      </w:r>
      <w:r w:rsidR="00623401" w:rsidRPr="00D13520">
        <w:rPr>
          <w:rFonts w:ascii="Arial" w:hAnsi="Arial" w:cs="Arial"/>
          <w:color w:val="000000"/>
          <w:sz w:val="22"/>
          <w:szCs w:val="22"/>
        </w:rPr>
        <w:t>za każdy przypadek;</w:t>
      </w:r>
    </w:p>
    <w:p w14:paraId="51A65DA7" w14:textId="77777777" w:rsidR="00E72A21" w:rsidRPr="00D13520" w:rsidRDefault="00D90E9C" w:rsidP="00D503EE">
      <w:pPr>
        <w:numPr>
          <w:ilvl w:val="0"/>
          <w:numId w:val="27"/>
        </w:numPr>
        <w:ind w:left="636" w:hanging="284"/>
        <w:jc w:val="both"/>
        <w:rPr>
          <w:rFonts w:ascii="Arial" w:hAnsi="Arial" w:cs="Arial"/>
          <w:color w:val="000000"/>
          <w:sz w:val="22"/>
          <w:szCs w:val="22"/>
        </w:rPr>
      </w:pPr>
      <w:r w:rsidRPr="00D13520">
        <w:rPr>
          <w:rFonts w:ascii="Arial" w:hAnsi="Arial" w:cs="Arial"/>
          <w:sz w:val="22"/>
          <w:szCs w:val="22"/>
        </w:rPr>
        <w:t>za nieprzedłożenie</w:t>
      </w:r>
      <w:r w:rsidR="00623401" w:rsidRPr="00D13520">
        <w:rPr>
          <w:rFonts w:ascii="Arial" w:hAnsi="Arial" w:cs="Arial"/>
          <w:sz w:val="22"/>
          <w:szCs w:val="22"/>
        </w:rPr>
        <w:t xml:space="preserve"> poświadczonej za zgodność z oryginałem kopii umowy </w:t>
      </w:r>
      <w:r w:rsidR="008F6647">
        <w:rPr>
          <w:rFonts w:ascii="Arial" w:hAnsi="Arial" w:cs="Arial"/>
          <w:sz w:val="22"/>
          <w:szCs w:val="22"/>
        </w:rPr>
        <w:br/>
      </w:r>
      <w:r w:rsidR="00623401" w:rsidRPr="00D13520">
        <w:rPr>
          <w:rFonts w:ascii="Arial" w:hAnsi="Arial" w:cs="Arial"/>
          <w:sz w:val="22"/>
          <w:szCs w:val="22"/>
        </w:rPr>
        <w:t xml:space="preserve">o </w:t>
      </w:r>
      <w:r w:rsidR="00E72A21" w:rsidRPr="00D13520">
        <w:rPr>
          <w:rFonts w:ascii="Arial" w:hAnsi="Arial" w:cs="Arial"/>
          <w:sz w:val="22"/>
          <w:szCs w:val="22"/>
        </w:rPr>
        <w:t>podwykonawstwo lub jej zmiany –</w:t>
      </w:r>
      <w:r w:rsidR="00E72A21" w:rsidRPr="00D13520">
        <w:rPr>
          <w:rFonts w:ascii="Arial" w:hAnsi="Arial" w:cs="Arial"/>
          <w:color w:val="000000"/>
          <w:sz w:val="22"/>
          <w:szCs w:val="22"/>
        </w:rPr>
        <w:t xml:space="preserve"> w wysokości 1 000,00 zł (słownie:  tysi</w:t>
      </w:r>
      <w:r w:rsidR="004214D3">
        <w:rPr>
          <w:rFonts w:ascii="Arial" w:hAnsi="Arial" w:cs="Arial"/>
          <w:color w:val="000000"/>
          <w:sz w:val="22"/>
          <w:szCs w:val="22"/>
        </w:rPr>
        <w:t>ąc</w:t>
      </w:r>
      <w:r w:rsidR="00E72A21" w:rsidRPr="00D13520">
        <w:rPr>
          <w:rFonts w:ascii="Arial" w:hAnsi="Arial" w:cs="Arial"/>
          <w:color w:val="000000"/>
          <w:sz w:val="22"/>
          <w:szCs w:val="22"/>
        </w:rPr>
        <w:t xml:space="preserve"> zł) za każdy przypadek;</w:t>
      </w:r>
    </w:p>
    <w:p w14:paraId="7663BD83" w14:textId="77777777" w:rsidR="00E72A21" w:rsidRPr="00D13520" w:rsidRDefault="00D90E9C" w:rsidP="00D503EE">
      <w:pPr>
        <w:numPr>
          <w:ilvl w:val="0"/>
          <w:numId w:val="27"/>
        </w:numPr>
        <w:ind w:left="636" w:hanging="284"/>
        <w:jc w:val="both"/>
        <w:rPr>
          <w:rFonts w:ascii="Arial" w:hAnsi="Arial" w:cs="Arial"/>
          <w:color w:val="000000"/>
          <w:sz w:val="22"/>
          <w:szCs w:val="22"/>
        </w:rPr>
      </w:pPr>
      <w:r w:rsidRPr="00D13520">
        <w:rPr>
          <w:rFonts w:ascii="Arial" w:hAnsi="Arial" w:cs="Arial"/>
          <w:color w:val="000000"/>
          <w:sz w:val="22"/>
          <w:szCs w:val="22"/>
        </w:rPr>
        <w:t>za niedokonanie</w:t>
      </w:r>
      <w:r w:rsidR="00623401" w:rsidRPr="00D13520">
        <w:rPr>
          <w:rFonts w:ascii="Arial" w:hAnsi="Arial" w:cs="Arial"/>
          <w:color w:val="000000"/>
          <w:sz w:val="22"/>
          <w:szCs w:val="22"/>
        </w:rPr>
        <w:t xml:space="preserve"> zmian w umowie o podwykon</w:t>
      </w:r>
      <w:r w:rsidR="00A139BB" w:rsidRPr="00D13520">
        <w:rPr>
          <w:rFonts w:ascii="Arial" w:hAnsi="Arial" w:cs="Arial"/>
          <w:color w:val="000000"/>
          <w:sz w:val="22"/>
          <w:szCs w:val="22"/>
        </w:rPr>
        <w:t>awstwo na wezwanie Zamawiającego</w:t>
      </w:r>
      <w:r w:rsidR="00623401" w:rsidRPr="00D13520">
        <w:rPr>
          <w:rFonts w:ascii="Arial" w:hAnsi="Arial" w:cs="Arial"/>
          <w:color w:val="000000"/>
          <w:sz w:val="22"/>
          <w:szCs w:val="22"/>
        </w:rPr>
        <w:t>, o którym mowa w §1</w:t>
      </w:r>
      <w:r w:rsidR="005343E5" w:rsidRPr="00D13520">
        <w:rPr>
          <w:rFonts w:ascii="Arial" w:hAnsi="Arial" w:cs="Arial"/>
          <w:color w:val="000000"/>
          <w:sz w:val="22"/>
          <w:szCs w:val="22"/>
        </w:rPr>
        <w:t>3</w:t>
      </w:r>
      <w:r w:rsidR="00A139BB" w:rsidRPr="00D13520">
        <w:rPr>
          <w:rFonts w:ascii="Arial" w:hAnsi="Arial" w:cs="Arial"/>
          <w:color w:val="000000"/>
          <w:sz w:val="22"/>
          <w:szCs w:val="22"/>
        </w:rPr>
        <w:t xml:space="preserve"> ust. 5</w:t>
      </w:r>
      <w:r w:rsidR="00623401" w:rsidRPr="00D13520">
        <w:rPr>
          <w:rFonts w:ascii="Arial" w:hAnsi="Arial" w:cs="Arial"/>
          <w:color w:val="000000"/>
          <w:sz w:val="22"/>
          <w:szCs w:val="22"/>
        </w:rPr>
        <w:t xml:space="preserve"> Umowy – </w:t>
      </w:r>
      <w:r w:rsidR="00E72A21" w:rsidRPr="00D13520">
        <w:rPr>
          <w:rFonts w:ascii="Arial" w:hAnsi="Arial" w:cs="Arial"/>
          <w:color w:val="000000"/>
          <w:sz w:val="22"/>
          <w:szCs w:val="22"/>
        </w:rPr>
        <w:t>w wysokości 1 000,00 zł (słownie: tysi</w:t>
      </w:r>
      <w:r w:rsidR="004214D3">
        <w:rPr>
          <w:rFonts w:ascii="Arial" w:hAnsi="Arial" w:cs="Arial"/>
          <w:color w:val="000000"/>
          <w:sz w:val="22"/>
          <w:szCs w:val="22"/>
        </w:rPr>
        <w:t>ąc</w:t>
      </w:r>
      <w:r w:rsidR="00E72A21" w:rsidRPr="00D13520">
        <w:rPr>
          <w:rFonts w:ascii="Arial" w:hAnsi="Arial" w:cs="Arial"/>
          <w:color w:val="000000"/>
          <w:sz w:val="22"/>
          <w:szCs w:val="22"/>
        </w:rPr>
        <w:t xml:space="preserve"> zł) za każdy przypadek;</w:t>
      </w:r>
    </w:p>
    <w:p w14:paraId="6B6A2F5E" w14:textId="77777777" w:rsidR="00623401" w:rsidRPr="00D13520" w:rsidRDefault="00623401" w:rsidP="00D503EE">
      <w:pPr>
        <w:numPr>
          <w:ilvl w:val="0"/>
          <w:numId w:val="27"/>
        </w:numPr>
        <w:ind w:left="636" w:hanging="284"/>
        <w:jc w:val="both"/>
        <w:rPr>
          <w:rFonts w:ascii="Arial" w:hAnsi="Arial" w:cs="Arial"/>
          <w:color w:val="000000"/>
          <w:sz w:val="22"/>
          <w:szCs w:val="22"/>
        </w:rPr>
      </w:pPr>
      <w:r w:rsidRPr="00D13520">
        <w:rPr>
          <w:rFonts w:ascii="Arial" w:eastAsia="Calibri" w:hAnsi="Arial" w:cs="Arial"/>
          <w:sz w:val="22"/>
          <w:szCs w:val="22"/>
        </w:rPr>
        <w:t>w przypadku niewykonania obowiązku określonego w §</w:t>
      </w:r>
      <w:r w:rsidR="00090C63" w:rsidRPr="00D13520">
        <w:rPr>
          <w:rFonts w:ascii="Arial" w:eastAsia="Calibri" w:hAnsi="Arial" w:cs="Arial"/>
          <w:sz w:val="22"/>
          <w:szCs w:val="22"/>
        </w:rPr>
        <w:t>6</w:t>
      </w:r>
      <w:r w:rsidRPr="00D13520">
        <w:rPr>
          <w:rFonts w:ascii="Arial" w:eastAsia="Calibri" w:hAnsi="Arial" w:cs="Arial"/>
          <w:sz w:val="22"/>
          <w:szCs w:val="22"/>
        </w:rPr>
        <w:t xml:space="preserve"> ust. </w:t>
      </w:r>
      <w:r w:rsidR="00090C63" w:rsidRPr="00D13520">
        <w:rPr>
          <w:rFonts w:ascii="Arial" w:eastAsia="Calibri" w:hAnsi="Arial" w:cs="Arial"/>
          <w:sz w:val="22"/>
          <w:szCs w:val="22"/>
        </w:rPr>
        <w:t>1</w:t>
      </w:r>
      <w:r w:rsidRPr="00D13520">
        <w:rPr>
          <w:rFonts w:ascii="Arial" w:eastAsia="Calibri" w:hAnsi="Arial" w:cs="Arial"/>
          <w:sz w:val="22"/>
          <w:szCs w:val="22"/>
        </w:rPr>
        <w:t xml:space="preserve"> Umowy lub nieprzedłożenia</w:t>
      </w:r>
      <w:r w:rsidRPr="00D13520">
        <w:rPr>
          <w:rFonts w:ascii="Arial" w:hAnsi="Arial" w:cs="Arial"/>
          <w:color w:val="000000"/>
          <w:sz w:val="22"/>
          <w:szCs w:val="22"/>
        </w:rPr>
        <w:t xml:space="preserve"> </w:t>
      </w:r>
      <w:r w:rsidRPr="00D13520">
        <w:rPr>
          <w:rFonts w:ascii="Arial" w:eastAsia="Calibri" w:hAnsi="Arial" w:cs="Arial"/>
          <w:sz w:val="22"/>
          <w:szCs w:val="22"/>
        </w:rPr>
        <w:t>oświadczeń, o których mowa §</w:t>
      </w:r>
      <w:r w:rsidR="00D25EF8" w:rsidRPr="00D13520">
        <w:rPr>
          <w:rFonts w:ascii="Arial" w:eastAsia="Calibri" w:hAnsi="Arial" w:cs="Arial"/>
          <w:sz w:val="22"/>
          <w:szCs w:val="22"/>
        </w:rPr>
        <w:t>6</w:t>
      </w:r>
      <w:r w:rsidRPr="00D13520">
        <w:rPr>
          <w:rFonts w:ascii="Arial" w:eastAsia="Calibri" w:hAnsi="Arial" w:cs="Arial"/>
          <w:sz w:val="22"/>
          <w:szCs w:val="22"/>
        </w:rPr>
        <w:t xml:space="preserve"> ust.</w:t>
      </w:r>
      <w:r w:rsidR="00D25EF8" w:rsidRPr="00D13520">
        <w:rPr>
          <w:rFonts w:ascii="Arial" w:eastAsia="Calibri" w:hAnsi="Arial" w:cs="Arial"/>
          <w:sz w:val="22"/>
          <w:szCs w:val="22"/>
        </w:rPr>
        <w:t xml:space="preserve"> </w:t>
      </w:r>
      <w:r w:rsidR="00090C63" w:rsidRPr="00D13520">
        <w:rPr>
          <w:rFonts w:ascii="Arial" w:eastAsia="Calibri" w:hAnsi="Arial" w:cs="Arial"/>
          <w:sz w:val="22"/>
          <w:szCs w:val="22"/>
        </w:rPr>
        <w:t>2</w:t>
      </w:r>
      <w:r w:rsidR="00D25EF8" w:rsidRPr="00D13520">
        <w:rPr>
          <w:rFonts w:ascii="Arial" w:eastAsia="Calibri" w:hAnsi="Arial" w:cs="Arial"/>
          <w:sz w:val="22"/>
          <w:szCs w:val="22"/>
        </w:rPr>
        <w:t xml:space="preserve"> lub </w:t>
      </w:r>
      <w:r w:rsidR="00090C63" w:rsidRPr="00D13520">
        <w:rPr>
          <w:rFonts w:ascii="Arial" w:eastAsia="Calibri" w:hAnsi="Arial" w:cs="Arial"/>
          <w:sz w:val="22"/>
          <w:szCs w:val="22"/>
        </w:rPr>
        <w:t>4</w:t>
      </w:r>
      <w:r w:rsidRPr="00D13520">
        <w:rPr>
          <w:rFonts w:ascii="Arial" w:eastAsia="Calibri" w:hAnsi="Arial" w:cs="Arial"/>
          <w:sz w:val="22"/>
          <w:szCs w:val="22"/>
        </w:rPr>
        <w:t xml:space="preserve"> Umowy, w wysokości 500 zł za każdy stwierdzony przypadek.</w:t>
      </w:r>
    </w:p>
    <w:p w14:paraId="63A80ED3" w14:textId="77777777" w:rsidR="00623401" w:rsidRPr="00D503EE" w:rsidRDefault="00623401" w:rsidP="00D503EE">
      <w:pPr>
        <w:pStyle w:val="Akapitzlist"/>
        <w:widowControl w:val="0"/>
        <w:numPr>
          <w:ilvl w:val="0"/>
          <w:numId w:val="29"/>
        </w:numPr>
        <w:tabs>
          <w:tab w:val="left" w:pos="284"/>
        </w:tabs>
        <w:autoSpaceDE w:val="0"/>
        <w:autoSpaceDN w:val="0"/>
        <w:adjustRightInd w:val="0"/>
        <w:spacing w:line="240" w:lineRule="auto"/>
        <w:ind w:left="284" w:hanging="284"/>
        <w:jc w:val="both"/>
        <w:rPr>
          <w:color w:val="000000"/>
        </w:rPr>
      </w:pPr>
      <w:r w:rsidRPr="00D503EE">
        <w:rPr>
          <w:color w:val="000000"/>
        </w:rPr>
        <w:t>Zamawiający ma prawo dochodzenia odszkodowania uzupełniającego, jeżeli kary umowne nie pokrywają poniesi</w:t>
      </w:r>
      <w:r w:rsidR="004D7E9E" w:rsidRPr="00D503EE">
        <w:rPr>
          <w:color w:val="000000"/>
        </w:rPr>
        <w:t>onej szkody - do wysokości poniesionej szkody.</w:t>
      </w:r>
      <w:r w:rsidRPr="00D503EE">
        <w:rPr>
          <w:color w:val="000000"/>
        </w:rPr>
        <w:t xml:space="preserve"> </w:t>
      </w:r>
    </w:p>
    <w:p w14:paraId="414DA139" w14:textId="77777777" w:rsidR="004D7E9E" w:rsidRPr="00D503EE" w:rsidRDefault="004D7E9E" w:rsidP="00D503EE">
      <w:pPr>
        <w:pStyle w:val="Akapitzlist"/>
        <w:widowControl w:val="0"/>
        <w:numPr>
          <w:ilvl w:val="0"/>
          <w:numId w:val="29"/>
        </w:numPr>
        <w:tabs>
          <w:tab w:val="left" w:pos="284"/>
        </w:tabs>
        <w:autoSpaceDE w:val="0"/>
        <w:autoSpaceDN w:val="0"/>
        <w:adjustRightInd w:val="0"/>
        <w:spacing w:line="240" w:lineRule="auto"/>
        <w:ind w:left="284" w:hanging="284"/>
        <w:jc w:val="both"/>
        <w:rPr>
          <w:color w:val="000000"/>
        </w:rPr>
      </w:pPr>
      <w:r w:rsidRPr="00D503EE">
        <w:rPr>
          <w:color w:val="000000"/>
        </w:rPr>
        <w:t>Zapłacenie kary umownej nie zwalnia Wykonawcy z obowiązku dokończenia robót, ani  </w:t>
      </w:r>
      <w:r w:rsidR="00BC032A">
        <w:rPr>
          <w:color w:val="000000"/>
        </w:rPr>
        <w:br/>
      </w:r>
      <w:r w:rsidRPr="00D503EE">
        <w:rPr>
          <w:color w:val="000000"/>
        </w:rPr>
        <w:t>z żadnych innych zobowiązań umownych.</w:t>
      </w:r>
    </w:p>
    <w:p w14:paraId="5A2EE91D" w14:textId="77777777" w:rsidR="00C8126E" w:rsidRPr="004214D3" w:rsidRDefault="00623401" w:rsidP="008445FE">
      <w:pPr>
        <w:pStyle w:val="Akapitzlist"/>
        <w:widowControl w:val="0"/>
        <w:numPr>
          <w:ilvl w:val="0"/>
          <w:numId w:val="29"/>
        </w:numPr>
        <w:tabs>
          <w:tab w:val="left" w:pos="284"/>
        </w:tabs>
        <w:autoSpaceDE w:val="0"/>
        <w:autoSpaceDN w:val="0"/>
        <w:adjustRightInd w:val="0"/>
        <w:spacing w:after="160" w:line="259" w:lineRule="auto"/>
        <w:ind w:left="284" w:hanging="284"/>
        <w:jc w:val="both"/>
        <w:rPr>
          <w:b/>
          <w:color w:val="000000"/>
        </w:rPr>
      </w:pPr>
      <w:r w:rsidRPr="004214D3">
        <w:rPr>
          <w:color w:val="000000"/>
        </w:rPr>
        <w:t>Należności z</w:t>
      </w:r>
      <w:r w:rsidR="004D7E9E" w:rsidRPr="004214D3">
        <w:rPr>
          <w:color w:val="000000"/>
        </w:rPr>
        <w:t xml:space="preserve"> tytułu kar umownych Zamawiający</w:t>
      </w:r>
      <w:r w:rsidRPr="004214D3">
        <w:rPr>
          <w:color w:val="000000"/>
        </w:rPr>
        <w:t xml:space="preserve"> ma prawo potrącić z wierzytelnościami wynikającymi</w:t>
      </w:r>
      <w:r w:rsidRPr="00D13520">
        <w:t xml:space="preserve"> z fakt</w:t>
      </w:r>
      <w:r w:rsidR="004D7E9E" w:rsidRPr="00D13520">
        <w:t>ury wystawionej przez Wykonawcę, na co Wykonawca</w:t>
      </w:r>
      <w:r w:rsidRPr="00D13520">
        <w:t xml:space="preserve"> wyraża zgodę.</w:t>
      </w:r>
    </w:p>
    <w:p w14:paraId="54B1DC78" w14:textId="77777777" w:rsidR="00623401" w:rsidRPr="00D13520" w:rsidRDefault="00623401" w:rsidP="00623401">
      <w:pPr>
        <w:jc w:val="center"/>
        <w:rPr>
          <w:rFonts w:ascii="Arial" w:hAnsi="Arial" w:cs="Arial"/>
          <w:b/>
          <w:color w:val="000000"/>
          <w:sz w:val="22"/>
          <w:szCs w:val="22"/>
        </w:rPr>
      </w:pPr>
      <w:r w:rsidRPr="00D13520">
        <w:rPr>
          <w:rFonts w:ascii="Arial" w:hAnsi="Arial" w:cs="Arial"/>
          <w:b/>
          <w:color w:val="000000"/>
          <w:sz w:val="22"/>
          <w:szCs w:val="22"/>
        </w:rPr>
        <w:t>§</w:t>
      </w:r>
      <w:r w:rsidR="00090C63" w:rsidRPr="00D13520">
        <w:rPr>
          <w:rFonts w:ascii="Arial" w:hAnsi="Arial" w:cs="Arial"/>
          <w:b/>
          <w:color w:val="000000"/>
          <w:sz w:val="22"/>
          <w:szCs w:val="22"/>
        </w:rPr>
        <w:t>19</w:t>
      </w:r>
    </w:p>
    <w:p w14:paraId="4663C6C1" w14:textId="77777777" w:rsidR="00623401" w:rsidRPr="00D13520" w:rsidRDefault="00623401" w:rsidP="00BC032A">
      <w:pPr>
        <w:spacing w:line="360" w:lineRule="auto"/>
        <w:jc w:val="center"/>
        <w:rPr>
          <w:rFonts w:ascii="Arial" w:hAnsi="Arial" w:cs="Arial"/>
          <w:b/>
          <w:color w:val="000000"/>
          <w:sz w:val="22"/>
          <w:szCs w:val="22"/>
        </w:rPr>
      </w:pPr>
      <w:r w:rsidRPr="00D13520">
        <w:rPr>
          <w:rFonts w:ascii="Arial" w:hAnsi="Arial" w:cs="Arial"/>
          <w:b/>
          <w:color w:val="000000"/>
          <w:sz w:val="22"/>
          <w:szCs w:val="22"/>
        </w:rPr>
        <w:t>ZMIANY UMOWY</w:t>
      </w:r>
    </w:p>
    <w:p w14:paraId="7CCCA7CF" w14:textId="77777777" w:rsidR="00623401" w:rsidRPr="00D13520" w:rsidRDefault="00623401" w:rsidP="004742F7">
      <w:pPr>
        <w:pStyle w:val="Akapitzlist"/>
        <w:widowControl w:val="0"/>
        <w:numPr>
          <w:ilvl w:val="0"/>
          <w:numId w:val="42"/>
        </w:numPr>
        <w:autoSpaceDE w:val="0"/>
        <w:autoSpaceDN w:val="0"/>
        <w:adjustRightInd w:val="0"/>
        <w:spacing w:line="240" w:lineRule="auto"/>
        <w:ind w:left="284" w:hanging="284"/>
        <w:jc w:val="both"/>
      </w:pPr>
      <w:r w:rsidRPr="00D13520">
        <w:t xml:space="preserve">Zamawiający dopuszcza możliwość zmiany treści </w:t>
      </w:r>
      <w:r w:rsidR="009755BA" w:rsidRPr="00D13520">
        <w:t>U</w:t>
      </w:r>
      <w:r w:rsidR="00E20C3C" w:rsidRPr="00D13520">
        <w:t xml:space="preserve">mowy, </w:t>
      </w:r>
      <w:r w:rsidRPr="00D13520">
        <w:t xml:space="preserve">na podstawie art. 144 ust. 1 </w:t>
      </w:r>
      <w:r w:rsidR="00261EF5" w:rsidRPr="00D13520">
        <w:t>pkt.1</w:t>
      </w:r>
      <w:r w:rsidR="00E20C3C" w:rsidRPr="00D13520">
        <w:t>)</w:t>
      </w:r>
      <w:r w:rsidR="00261EF5" w:rsidRPr="00D13520">
        <w:t xml:space="preserve"> U</w:t>
      </w:r>
      <w:r w:rsidRPr="00D13520">
        <w:t>stawy Prawo zamówie</w:t>
      </w:r>
      <w:r w:rsidR="00E20C3C" w:rsidRPr="00D13520">
        <w:t>ń publicznych,</w:t>
      </w:r>
      <w:r w:rsidRPr="00D13520">
        <w:t xml:space="preserve"> w następujących przypadkach:</w:t>
      </w:r>
    </w:p>
    <w:p w14:paraId="524EBE43" w14:textId="77777777" w:rsidR="00706558" w:rsidRPr="00D13520" w:rsidRDefault="00706558" w:rsidP="004742F7">
      <w:pPr>
        <w:pStyle w:val="Akapitzlist"/>
        <w:widowControl w:val="0"/>
        <w:numPr>
          <w:ilvl w:val="4"/>
          <w:numId w:val="20"/>
        </w:numPr>
        <w:autoSpaceDE w:val="0"/>
        <w:autoSpaceDN w:val="0"/>
        <w:adjustRightInd w:val="0"/>
        <w:spacing w:line="240" w:lineRule="auto"/>
        <w:ind w:left="567" w:hanging="283"/>
        <w:jc w:val="both"/>
      </w:pPr>
      <w:r w:rsidRPr="00D13520">
        <w:t xml:space="preserve">zmiana, w tym wydłużenie, terminu wykonania </w:t>
      </w:r>
      <w:r w:rsidR="00036014" w:rsidRPr="00D13520">
        <w:t xml:space="preserve">Przedmiotu </w:t>
      </w:r>
      <w:r w:rsidRPr="00D13520">
        <w:t xml:space="preserve">zamówienia w związku z: </w:t>
      </w:r>
    </w:p>
    <w:p w14:paraId="31E5F92A" w14:textId="77777777" w:rsidR="00706558" w:rsidRPr="00D13520" w:rsidRDefault="00706558" w:rsidP="004742F7">
      <w:pPr>
        <w:numPr>
          <w:ilvl w:val="2"/>
          <w:numId w:val="34"/>
        </w:numPr>
        <w:ind w:left="851" w:right="3" w:hanging="284"/>
        <w:jc w:val="both"/>
        <w:rPr>
          <w:rFonts w:ascii="Arial" w:hAnsi="Arial" w:cs="Arial"/>
          <w:sz w:val="22"/>
          <w:szCs w:val="22"/>
        </w:rPr>
      </w:pPr>
      <w:r w:rsidRPr="00D13520">
        <w:rPr>
          <w:rFonts w:ascii="Arial" w:hAnsi="Arial" w:cs="Arial"/>
          <w:sz w:val="22"/>
          <w:szCs w:val="22"/>
        </w:rPr>
        <w:t xml:space="preserve">wystąpieniem okoliczności zaistniałych w trakcie realizacji zamówienia, </w:t>
      </w:r>
      <w:r w:rsidR="00BC032A">
        <w:rPr>
          <w:rFonts w:ascii="Arial" w:hAnsi="Arial" w:cs="Arial"/>
          <w:sz w:val="22"/>
          <w:szCs w:val="22"/>
        </w:rPr>
        <w:br/>
      </w:r>
      <w:r w:rsidRPr="00D13520">
        <w:rPr>
          <w:rFonts w:ascii="Arial" w:hAnsi="Arial" w:cs="Arial"/>
          <w:sz w:val="22"/>
          <w:szCs w:val="22"/>
        </w:rPr>
        <w:t xml:space="preserve">a w szczególności zaistnieniem niesprzyjających warunków </w:t>
      </w:r>
      <w:r w:rsidR="00261EF5" w:rsidRPr="00D13520">
        <w:rPr>
          <w:rFonts w:ascii="Arial" w:hAnsi="Arial" w:cs="Arial"/>
          <w:sz w:val="22"/>
          <w:szCs w:val="22"/>
        </w:rPr>
        <w:t>geologicznych</w:t>
      </w:r>
      <w:r w:rsidR="00AA6336" w:rsidRPr="00D13520">
        <w:rPr>
          <w:rFonts w:ascii="Arial" w:hAnsi="Arial" w:cs="Arial"/>
          <w:sz w:val="22"/>
          <w:szCs w:val="22"/>
        </w:rPr>
        <w:t xml:space="preserve"> czy hydrologicznych </w:t>
      </w:r>
      <w:r w:rsidRPr="00D13520">
        <w:rPr>
          <w:rFonts w:ascii="Arial" w:hAnsi="Arial" w:cs="Arial"/>
          <w:sz w:val="22"/>
          <w:szCs w:val="22"/>
        </w:rPr>
        <w:t>niepozwalają</w:t>
      </w:r>
      <w:r w:rsidR="00AA6336" w:rsidRPr="00D13520">
        <w:rPr>
          <w:rFonts w:ascii="Arial" w:hAnsi="Arial" w:cs="Arial"/>
          <w:sz w:val="22"/>
          <w:szCs w:val="22"/>
        </w:rPr>
        <w:t xml:space="preserve">cych na wykonanie zamówienia </w:t>
      </w:r>
      <w:r w:rsidRPr="00D13520">
        <w:rPr>
          <w:rFonts w:ascii="Arial" w:hAnsi="Arial" w:cs="Arial"/>
          <w:sz w:val="22"/>
          <w:szCs w:val="22"/>
        </w:rPr>
        <w:t>zgodnie z warunkami wykonania określonymi w Specyfikacjach Technicznych Wykonan</w:t>
      </w:r>
      <w:r w:rsidR="00AA6336" w:rsidRPr="00D13520">
        <w:rPr>
          <w:rFonts w:ascii="Arial" w:hAnsi="Arial" w:cs="Arial"/>
          <w:sz w:val="22"/>
          <w:szCs w:val="22"/>
        </w:rPr>
        <w:t>ia i Odbioru Robót Budowlanych, dokumentacji i Opisie Przedmiotu Zamówienia,</w:t>
      </w:r>
    </w:p>
    <w:p w14:paraId="5E949E84" w14:textId="77777777" w:rsidR="00706558" w:rsidRPr="00D13520" w:rsidRDefault="00706558" w:rsidP="004742F7">
      <w:pPr>
        <w:numPr>
          <w:ilvl w:val="2"/>
          <w:numId w:val="34"/>
        </w:numPr>
        <w:ind w:left="851" w:right="3" w:hanging="284"/>
        <w:jc w:val="both"/>
        <w:rPr>
          <w:rFonts w:ascii="Arial" w:hAnsi="Arial" w:cs="Arial"/>
          <w:sz w:val="22"/>
          <w:szCs w:val="22"/>
        </w:rPr>
      </w:pPr>
      <w:r w:rsidRPr="00D13520">
        <w:rPr>
          <w:rFonts w:ascii="Arial" w:hAnsi="Arial" w:cs="Arial"/>
          <w:sz w:val="22"/>
          <w:szCs w:val="22"/>
        </w:rPr>
        <w:t xml:space="preserve">koniecznością usunięcia błędów lub wprowadzenia zmian w dokumentacji projektowej, jeżeli konieczność ta wynika z okoliczności, których Zamawiający nie mógł przewidzieć w momencie zawarcia umowy,  </w:t>
      </w:r>
    </w:p>
    <w:p w14:paraId="06921B21" w14:textId="77777777" w:rsidR="00706558" w:rsidRPr="00D13520" w:rsidRDefault="00706558" w:rsidP="004742F7">
      <w:pPr>
        <w:numPr>
          <w:ilvl w:val="2"/>
          <w:numId w:val="34"/>
        </w:numPr>
        <w:ind w:left="851" w:right="3" w:hanging="284"/>
        <w:jc w:val="both"/>
        <w:rPr>
          <w:rFonts w:ascii="Arial" w:hAnsi="Arial" w:cs="Arial"/>
          <w:sz w:val="22"/>
          <w:szCs w:val="22"/>
        </w:rPr>
      </w:pPr>
      <w:r w:rsidRPr="00D13520">
        <w:rPr>
          <w:rFonts w:ascii="Arial" w:hAnsi="Arial" w:cs="Arial"/>
          <w:sz w:val="22"/>
          <w:szCs w:val="22"/>
        </w:rPr>
        <w:t xml:space="preserve">zawieszeniem robót przez Zamawiającego z przyczyn niezależnych od Wykonawcy, </w:t>
      </w:r>
    </w:p>
    <w:p w14:paraId="2E27670E" w14:textId="77777777" w:rsidR="00706558" w:rsidRPr="00D13520" w:rsidRDefault="00706558" w:rsidP="004742F7">
      <w:pPr>
        <w:numPr>
          <w:ilvl w:val="2"/>
          <w:numId w:val="34"/>
        </w:numPr>
        <w:ind w:left="851" w:right="3" w:hanging="284"/>
        <w:jc w:val="both"/>
        <w:rPr>
          <w:rFonts w:ascii="Arial" w:hAnsi="Arial" w:cs="Arial"/>
          <w:sz w:val="22"/>
          <w:szCs w:val="22"/>
        </w:rPr>
      </w:pPr>
      <w:r w:rsidRPr="00D13520">
        <w:rPr>
          <w:rFonts w:ascii="Arial" w:hAnsi="Arial" w:cs="Arial"/>
          <w:sz w:val="22"/>
          <w:szCs w:val="22"/>
        </w:rPr>
        <w:t xml:space="preserve">działaniem siły wyższej (np. klęski żywiołowe, strajki generalne lub lokalne) mającej bezpośredni wpływ na terminowość wykonywania robót, </w:t>
      </w:r>
    </w:p>
    <w:p w14:paraId="38A9420D" w14:textId="77777777" w:rsidR="00706558" w:rsidRPr="00D13520" w:rsidRDefault="00706558" w:rsidP="004742F7">
      <w:pPr>
        <w:numPr>
          <w:ilvl w:val="2"/>
          <w:numId w:val="34"/>
        </w:numPr>
        <w:ind w:left="851" w:right="3" w:hanging="284"/>
        <w:jc w:val="both"/>
        <w:rPr>
          <w:rFonts w:ascii="Arial" w:hAnsi="Arial" w:cs="Arial"/>
          <w:sz w:val="22"/>
          <w:szCs w:val="22"/>
        </w:rPr>
      </w:pPr>
      <w:r w:rsidRPr="00D13520">
        <w:rPr>
          <w:rFonts w:ascii="Arial" w:hAnsi="Arial" w:cs="Arial"/>
          <w:sz w:val="22"/>
          <w:szCs w:val="22"/>
        </w:rPr>
        <w:t xml:space="preserve">wystąpieniem nadzwyczajnych warunków pogodowych niepozwalających na wykonanie zamówienia w terminie, </w:t>
      </w:r>
    </w:p>
    <w:p w14:paraId="5057CEE1" w14:textId="77777777" w:rsidR="00706558" w:rsidRPr="00D13520" w:rsidRDefault="00706558" w:rsidP="00AA6336">
      <w:pPr>
        <w:numPr>
          <w:ilvl w:val="2"/>
          <w:numId w:val="34"/>
        </w:numPr>
        <w:ind w:left="851" w:right="3" w:hanging="284"/>
        <w:jc w:val="both"/>
        <w:rPr>
          <w:rFonts w:ascii="Arial" w:hAnsi="Arial" w:cs="Arial"/>
          <w:sz w:val="22"/>
          <w:szCs w:val="22"/>
        </w:rPr>
      </w:pPr>
      <w:r w:rsidRPr="00D13520">
        <w:rPr>
          <w:rFonts w:ascii="Arial" w:hAnsi="Arial" w:cs="Arial"/>
          <w:sz w:val="22"/>
          <w:szCs w:val="22"/>
        </w:rPr>
        <w:t>konieczności</w:t>
      </w:r>
      <w:r w:rsidR="007E74AE">
        <w:rPr>
          <w:rFonts w:ascii="Arial" w:hAnsi="Arial" w:cs="Arial"/>
          <w:sz w:val="22"/>
          <w:szCs w:val="22"/>
        </w:rPr>
        <w:t>ą</w:t>
      </w:r>
      <w:r w:rsidRPr="00D13520">
        <w:rPr>
          <w:rFonts w:ascii="Arial" w:hAnsi="Arial" w:cs="Arial"/>
          <w:sz w:val="22"/>
          <w:szCs w:val="22"/>
        </w:rPr>
        <w:t xml:space="preserve"> przesunięcia terminu przekazania terenu budowy, </w:t>
      </w:r>
      <w:r w:rsidR="007E6FD7">
        <w:rPr>
          <w:rFonts w:ascii="Arial" w:hAnsi="Arial" w:cs="Arial"/>
          <w:sz w:val="22"/>
          <w:szCs w:val="22"/>
        </w:rPr>
        <w:t>z uwagi na brak prawomocnych decyzji administracyjnych w momencie zawarcia niniejszej Umowy;</w:t>
      </w:r>
    </w:p>
    <w:p w14:paraId="53A865A1" w14:textId="77777777" w:rsidR="00706558" w:rsidRPr="00D13520" w:rsidRDefault="00706558" w:rsidP="00BC032A">
      <w:pPr>
        <w:pStyle w:val="Akapitzlist"/>
        <w:widowControl w:val="0"/>
        <w:numPr>
          <w:ilvl w:val="4"/>
          <w:numId w:val="20"/>
        </w:numPr>
        <w:autoSpaceDE w:val="0"/>
        <w:autoSpaceDN w:val="0"/>
        <w:adjustRightInd w:val="0"/>
        <w:spacing w:line="240" w:lineRule="auto"/>
        <w:ind w:left="567" w:hanging="283"/>
        <w:jc w:val="both"/>
      </w:pPr>
      <w:r w:rsidRPr="00D13520">
        <w:t xml:space="preserve">zmiana technologii wykonania danego zakresu robót określonego w dokumentacji projektowej pod warunkiem, iż nie spowoduje ona obniżenia jakości wykonania </w:t>
      </w:r>
      <w:r w:rsidRPr="00D13520">
        <w:lastRenderedPageBreak/>
        <w:t>zamówienia, obniżenia trwałości jego przedmiotu i wzrostu kosztów jego późniejszego utrzymania oraz pod warunkiem wyra</w:t>
      </w:r>
      <w:r w:rsidR="00F43AAD" w:rsidRPr="00D13520">
        <w:t>żenia zgody przez Zamawiającego.</w:t>
      </w:r>
      <w:r w:rsidRPr="00D13520">
        <w:t xml:space="preserve"> </w:t>
      </w:r>
      <w:r w:rsidR="00F43AAD" w:rsidRPr="00D13520">
        <w:t>Z</w:t>
      </w:r>
      <w:r w:rsidRPr="00D13520">
        <w:t>miana taka musi zostać spowodowana uzasadniającymi je okolicznościami zaistniałymi w trakcie</w:t>
      </w:r>
      <w:r w:rsidR="00F43AAD" w:rsidRPr="00D13520">
        <w:t xml:space="preserve"> realizacji Przedmiotu zamówienia, w </w:t>
      </w:r>
      <w:r w:rsidRPr="00D13520">
        <w:t xml:space="preserve">szczególności:  </w:t>
      </w:r>
    </w:p>
    <w:p w14:paraId="7E4FADCC" w14:textId="77777777" w:rsidR="00706558" w:rsidRPr="00D13520" w:rsidRDefault="00706558" w:rsidP="00AA6336">
      <w:pPr>
        <w:numPr>
          <w:ilvl w:val="2"/>
          <w:numId w:val="37"/>
        </w:numPr>
        <w:ind w:left="993" w:right="3" w:hanging="284"/>
        <w:jc w:val="both"/>
        <w:rPr>
          <w:rFonts w:ascii="Arial" w:hAnsi="Arial" w:cs="Arial"/>
          <w:sz w:val="22"/>
          <w:szCs w:val="22"/>
        </w:rPr>
      </w:pPr>
      <w:r w:rsidRPr="00D13520">
        <w:rPr>
          <w:rFonts w:ascii="Arial" w:hAnsi="Arial" w:cs="Arial"/>
          <w:sz w:val="22"/>
          <w:szCs w:val="22"/>
        </w:rPr>
        <w:t xml:space="preserve">pojawieniem się na rynku materiałów, sprzętu lub urządzeń nowszej generacji pozwalających na zmniejszenie kosztów realizacji robót, kosztów eksploatacji inwestycji lub umożliwiających uzyskanie lepszej jakości robót, </w:t>
      </w:r>
    </w:p>
    <w:p w14:paraId="51CB62EB" w14:textId="77777777" w:rsidR="00706558" w:rsidRPr="00D13520" w:rsidRDefault="00706558" w:rsidP="00AA6336">
      <w:pPr>
        <w:numPr>
          <w:ilvl w:val="2"/>
          <w:numId w:val="37"/>
        </w:numPr>
        <w:ind w:left="993" w:right="3" w:hanging="284"/>
        <w:jc w:val="both"/>
        <w:rPr>
          <w:rFonts w:ascii="Arial" w:hAnsi="Arial" w:cs="Arial"/>
          <w:sz w:val="22"/>
          <w:szCs w:val="22"/>
        </w:rPr>
      </w:pPr>
      <w:r w:rsidRPr="00D13520">
        <w:rPr>
          <w:rFonts w:ascii="Arial" w:hAnsi="Arial" w:cs="Arial"/>
          <w:sz w:val="22"/>
          <w:szCs w:val="22"/>
        </w:rPr>
        <w:t xml:space="preserve">pojawieniem się nowszej technologii wykonania robót pozwalającej na skrócenie czasu realizacji robót, zmniejszenie kosztów realizacji robót lub kosztów eksploatacji inwestycji, </w:t>
      </w:r>
    </w:p>
    <w:p w14:paraId="029EBC4C" w14:textId="77777777" w:rsidR="00706558" w:rsidRPr="00D13520" w:rsidRDefault="00706558" w:rsidP="00AA6336">
      <w:pPr>
        <w:numPr>
          <w:ilvl w:val="2"/>
          <w:numId w:val="37"/>
        </w:numPr>
        <w:ind w:left="993" w:right="3" w:hanging="284"/>
        <w:jc w:val="both"/>
        <w:rPr>
          <w:rFonts w:ascii="Arial" w:hAnsi="Arial" w:cs="Arial"/>
          <w:sz w:val="22"/>
          <w:szCs w:val="22"/>
        </w:rPr>
      </w:pPr>
      <w:r w:rsidRPr="00D13520">
        <w:rPr>
          <w:rFonts w:ascii="Arial" w:hAnsi="Arial" w:cs="Arial"/>
          <w:sz w:val="22"/>
          <w:szCs w:val="22"/>
        </w:rPr>
        <w:t xml:space="preserve">zmianą przepisów prawa powodującą konieczność zrealizowania inwestycji przy zastosowaniu innych rozwiązań </w:t>
      </w:r>
      <w:r w:rsidR="00F43AAD" w:rsidRPr="00D13520">
        <w:rPr>
          <w:rFonts w:ascii="Arial" w:hAnsi="Arial" w:cs="Arial"/>
          <w:sz w:val="22"/>
          <w:szCs w:val="22"/>
        </w:rPr>
        <w:t>technicznych lub materiałowych;</w:t>
      </w:r>
    </w:p>
    <w:p w14:paraId="1EAA6ACE" w14:textId="77777777" w:rsidR="00706558" w:rsidRPr="00D13520" w:rsidRDefault="00D90E9C" w:rsidP="00BC032A">
      <w:pPr>
        <w:pStyle w:val="Akapitzlist"/>
        <w:widowControl w:val="0"/>
        <w:numPr>
          <w:ilvl w:val="4"/>
          <w:numId w:val="20"/>
        </w:numPr>
        <w:autoSpaceDE w:val="0"/>
        <w:autoSpaceDN w:val="0"/>
        <w:adjustRightInd w:val="0"/>
        <w:spacing w:line="240" w:lineRule="auto"/>
        <w:ind w:left="567" w:hanging="283"/>
        <w:jc w:val="both"/>
      </w:pPr>
      <w:r w:rsidRPr="00D13520">
        <w:t>niezależne od S</w:t>
      </w:r>
      <w:r w:rsidR="00706558" w:rsidRPr="00D13520">
        <w:t xml:space="preserve">tron zmiany dotyczące osób kluczowych dla realizacji umowy, m.in. </w:t>
      </w:r>
      <w:r w:rsidR="00AA6336" w:rsidRPr="00D13520">
        <w:t xml:space="preserve">Kierownika Budowy. </w:t>
      </w:r>
      <w:r w:rsidR="00850E3E" w:rsidRPr="00D13520">
        <w:t>Z</w:t>
      </w:r>
      <w:r w:rsidR="00706558" w:rsidRPr="00D13520">
        <w:t>miana musi być uzasadniona przez Wykonawcę i zaakceptowana przez Zamawiającego, a kwalifikac</w:t>
      </w:r>
      <w:r w:rsidR="00AA6336" w:rsidRPr="00D13520">
        <w:t>je i doświadczenie wskazanej</w:t>
      </w:r>
      <w:r w:rsidR="00F43AAD" w:rsidRPr="00D13520">
        <w:t xml:space="preserve"> w </w:t>
      </w:r>
      <w:r w:rsidRPr="00D13520">
        <w:t>zastępstwie osoby</w:t>
      </w:r>
      <w:r w:rsidR="00706558" w:rsidRPr="00D13520">
        <w:t xml:space="preserve"> muszą być co najmniej takie same, jakie były określone na etapie postępowania o udzielenie zamówienia (tj. w ramach określonych przez Zamawiającego warunków udziału w postępowaniu dotyczących zdo</w:t>
      </w:r>
      <w:r w:rsidR="00850E3E" w:rsidRPr="00D13520">
        <w:t>lności technicznej lub zawodowej</w:t>
      </w:r>
      <w:r w:rsidR="00706558" w:rsidRPr="00D13520">
        <w:t xml:space="preserve">); </w:t>
      </w:r>
    </w:p>
    <w:p w14:paraId="0AD02759" w14:textId="77777777" w:rsidR="00706558" w:rsidRPr="00D13520" w:rsidRDefault="00E20C3C" w:rsidP="00BC032A">
      <w:pPr>
        <w:pStyle w:val="Akapitzlist"/>
        <w:widowControl w:val="0"/>
        <w:numPr>
          <w:ilvl w:val="4"/>
          <w:numId w:val="20"/>
        </w:numPr>
        <w:autoSpaceDE w:val="0"/>
        <w:autoSpaceDN w:val="0"/>
        <w:adjustRightInd w:val="0"/>
        <w:spacing w:line="240" w:lineRule="auto"/>
        <w:ind w:left="567" w:hanging="283"/>
        <w:jc w:val="both"/>
      </w:pPr>
      <w:r w:rsidRPr="00D13520">
        <w:t xml:space="preserve">zmiana </w:t>
      </w:r>
      <w:r w:rsidR="00706558" w:rsidRPr="00D13520">
        <w:t xml:space="preserve">postanowień </w:t>
      </w:r>
      <w:r w:rsidR="00F43AAD" w:rsidRPr="00D13520">
        <w:t>U</w:t>
      </w:r>
      <w:r w:rsidR="00706558" w:rsidRPr="00D13520">
        <w:t>mowy w sytuacji wystąpienia zamówień dodatkowych lub innych zamówień powiązanych, niezbędnych do prawidłowego wykonania zamówienia podstawowego, których wykonanie stało się konieczne lub celowe i które mają wpływ na re</w:t>
      </w:r>
      <w:r w:rsidRPr="00D13520">
        <w:t>alizację niniejszego zamówienia, pod warunkiem łącznego spełnienia warunków określonych w</w:t>
      </w:r>
      <w:r w:rsidR="00706558" w:rsidRPr="00D13520">
        <w:t xml:space="preserve"> </w:t>
      </w:r>
      <w:r w:rsidRPr="00D13520">
        <w:t>art. 144 ust. 1 pkt. 2) Ustawy Prawo zamówień publicznych;</w:t>
      </w:r>
    </w:p>
    <w:p w14:paraId="6E8248E3" w14:textId="77777777" w:rsidR="00706558" w:rsidRPr="00D13520" w:rsidRDefault="00706558" w:rsidP="00BC032A">
      <w:pPr>
        <w:pStyle w:val="Akapitzlist"/>
        <w:widowControl w:val="0"/>
        <w:numPr>
          <w:ilvl w:val="4"/>
          <w:numId w:val="20"/>
        </w:numPr>
        <w:autoSpaceDE w:val="0"/>
        <w:autoSpaceDN w:val="0"/>
        <w:adjustRightInd w:val="0"/>
        <w:spacing w:line="240" w:lineRule="auto"/>
        <w:ind w:left="567" w:hanging="283"/>
        <w:jc w:val="both"/>
      </w:pPr>
      <w:r w:rsidRPr="00D13520">
        <w:t xml:space="preserve">zmiana trybu realizacji zamówienia w zakresie: </w:t>
      </w:r>
    </w:p>
    <w:p w14:paraId="17331837" w14:textId="77777777" w:rsidR="00706558" w:rsidRPr="00D13520" w:rsidRDefault="00706558" w:rsidP="00C10570">
      <w:pPr>
        <w:numPr>
          <w:ilvl w:val="1"/>
          <w:numId w:val="36"/>
        </w:numPr>
        <w:ind w:left="993" w:right="3" w:hanging="284"/>
        <w:jc w:val="both"/>
        <w:rPr>
          <w:rFonts w:ascii="Arial" w:hAnsi="Arial" w:cs="Arial"/>
          <w:sz w:val="22"/>
          <w:szCs w:val="22"/>
        </w:rPr>
      </w:pPr>
      <w:r w:rsidRPr="00D13520">
        <w:rPr>
          <w:rFonts w:ascii="Arial" w:hAnsi="Arial" w:cs="Arial"/>
          <w:sz w:val="22"/>
          <w:szCs w:val="22"/>
        </w:rPr>
        <w:t>rezygnacji z podwykonawstwa dla części zamówienia, którą Wy</w:t>
      </w:r>
      <w:r w:rsidR="00CB397E" w:rsidRPr="00D13520">
        <w:rPr>
          <w:rFonts w:ascii="Arial" w:hAnsi="Arial" w:cs="Arial"/>
          <w:sz w:val="22"/>
          <w:szCs w:val="22"/>
        </w:rPr>
        <w:t>konawca wskazał w </w:t>
      </w:r>
      <w:r w:rsidRPr="00D13520">
        <w:rPr>
          <w:rFonts w:ascii="Arial" w:hAnsi="Arial" w:cs="Arial"/>
          <w:sz w:val="22"/>
          <w:szCs w:val="22"/>
        </w:rPr>
        <w:t xml:space="preserve">ofercie, że powierzy ją do wykonania podwykonawcy, </w:t>
      </w:r>
    </w:p>
    <w:p w14:paraId="1E34B140" w14:textId="77777777" w:rsidR="00706558" w:rsidRPr="00D13520" w:rsidRDefault="00706558" w:rsidP="00C10570">
      <w:pPr>
        <w:numPr>
          <w:ilvl w:val="1"/>
          <w:numId w:val="36"/>
        </w:numPr>
        <w:ind w:left="993" w:right="3" w:hanging="284"/>
        <w:jc w:val="both"/>
        <w:rPr>
          <w:rFonts w:ascii="Arial" w:hAnsi="Arial" w:cs="Arial"/>
          <w:sz w:val="22"/>
          <w:szCs w:val="22"/>
        </w:rPr>
      </w:pPr>
      <w:r w:rsidRPr="00D13520">
        <w:rPr>
          <w:rFonts w:ascii="Arial" w:hAnsi="Arial" w:cs="Arial"/>
          <w:sz w:val="22"/>
          <w:szCs w:val="22"/>
        </w:rPr>
        <w:t>wystąpienia konieczności zmiany podwykonawcy dla części zamówienia, którą Wykonawca wskazał w ofercie, że powierzy ją do wykonania podwykonawcy, za zgodą Zamawiającego i z zachowaniem zasad dotycząc</w:t>
      </w:r>
      <w:r w:rsidR="00CB397E" w:rsidRPr="00D13520">
        <w:rPr>
          <w:rFonts w:ascii="Arial" w:hAnsi="Arial" w:cs="Arial"/>
          <w:sz w:val="22"/>
          <w:szCs w:val="22"/>
        </w:rPr>
        <w:t>ych podwykonawców określonych w </w:t>
      </w:r>
      <w:r w:rsidRPr="00D13520">
        <w:rPr>
          <w:rFonts w:ascii="Arial" w:hAnsi="Arial" w:cs="Arial"/>
          <w:sz w:val="22"/>
          <w:szCs w:val="22"/>
        </w:rPr>
        <w:t xml:space="preserve">niniejszej umowie, </w:t>
      </w:r>
    </w:p>
    <w:p w14:paraId="6680B1B9" w14:textId="77777777" w:rsidR="00706558" w:rsidRPr="00D13520" w:rsidRDefault="00706558" w:rsidP="00C10570">
      <w:pPr>
        <w:numPr>
          <w:ilvl w:val="1"/>
          <w:numId w:val="36"/>
        </w:numPr>
        <w:ind w:left="993" w:right="3" w:hanging="284"/>
        <w:jc w:val="both"/>
        <w:rPr>
          <w:rFonts w:ascii="Arial" w:hAnsi="Arial" w:cs="Arial"/>
          <w:sz w:val="22"/>
          <w:szCs w:val="22"/>
        </w:rPr>
      </w:pPr>
      <w:r w:rsidRPr="00D13520">
        <w:rPr>
          <w:rFonts w:ascii="Arial" w:hAnsi="Arial" w:cs="Arial"/>
          <w:sz w:val="22"/>
          <w:szCs w:val="22"/>
        </w:rPr>
        <w:t xml:space="preserve">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 </w:t>
      </w:r>
    </w:p>
    <w:p w14:paraId="722EFF5D" w14:textId="77777777" w:rsidR="00706558" w:rsidRPr="00D13520" w:rsidRDefault="00706558" w:rsidP="00C10570">
      <w:pPr>
        <w:numPr>
          <w:ilvl w:val="1"/>
          <w:numId w:val="36"/>
        </w:numPr>
        <w:ind w:left="993" w:right="3" w:hanging="284"/>
        <w:jc w:val="both"/>
        <w:rPr>
          <w:rFonts w:ascii="Arial" w:hAnsi="Arial" w:cs="Arial"/>
          <w:sz w:val="22"/>
          <w:szCs w:val="22"/>
        </w:rPr>
      </w:pPr>
      <w:r w:rsidRPr="00D13520">
        <w:rPr>
          <w:rFonts w:ascii="Arial" w:hAnsi="Arial" w:cs="Arial"/>
          <w:sz w:val="22"/>
          <w:szCs w:val="22"/>
        </w:rPr>
        <w:t xml:space="preserve">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 </w:t>
      </w:r>
    </w:p>
    <w:p w14:paraId="100787FA" w14:textId="77777777" w:rsidR="00850E3E" w:rsidRPr="00D13520" w:rsidRDefault="00850E3E" w:rsidP="00BC032A">
      <w:pPr>
        <w:pStyle w:val="Akapitzlist"/>
        <w:widowControl w:val="0"/>
        <w:numPr>
          <w:ilvl w:val="4"/>
          <w:numId w:val="20"/>
        </w:numPr>
        <w:autoSpaceDE w:val="0"/>
        <w:autoSpaceDN w:val="0"/>
        <w:adjustRightInd w:val="0"/>
        <w:spacing w:line="240" w:lineRule="auto"/>
        <w:ind w:left="567" w:hanging="283"/>
        <w:jc w:val="both"/>
      </w:pPr>
      <w:r w:rsidRPr="00D13520">
        <w:t xml:space="preserve">zmiany warunków realizacji i zakresu przedmiotowego </w:t>
      </w:r>
      <w:r w:rsidR="00CB397E" w:rsidRPr="00D13520">
        <w:t>U</w:t>
      </w:r>
      <w:r w:rsidRPr="00D13520">
        <w:t xml:space="preserve">mowy niezbędne do prawidłowej realizacji zamówienia związane z: </w:t>
      </w:r>
    </w:p>
    <w:p w14:paraId="0BF83899" w14:textId="77777777" w:rsidR="00C10570" w:rsidRPr="00D13520" w:rsidRDefault="00850E3E" w:rsidP="00C26EB8">
      <w:pPr>
        <w:numPr>
          <w:ilvl w:val="1"/>
          <w:numId w:val="38"/>
        </w:numPr>
        <w:ind w:left="851" w:right="3" w:hanging="284"/>
        <w:jc w:val="both"/>
        <w:rPr>
          <w:rFonts w:ascii="Arial" w:hAnsi="Arial" w:cs="Arial"/>
          <w:sz w:val="22"/>
          <w:szCs w:val="22"/>
        </w:rPr>
      </w:pPr>
      <w:r w:rsidRPr="00D13520">
        <w:rPr>
          <w:rFonts w:ascii="Arial" w:hAnsi="Arial" w:cs="Arial"/>
          <w:sz w:val="22"/>
          <w:szCs w:val="22"/>
        </w:rPr>
        <w:t xml:space="preserve">koniecznością zapewnienia bezpieczeństwa lub zapobieżenia awarii, </w:t>
      </w:r>
    </w:p>
    <w:p w14:paraId="4C9FF097" w14:textId="77777777" w:rsidR="00C10570" w:rsidRPr="00D13520" w:rsidRDefault="00850E3E" w:rsidP="00C26EB8">
      <w:pPr>
        <w:numPr>
          <w:ilvl w:val="1"/>
          <w:numId w:val="38"/>
        </w:numPr>
        <w:ind w:left="851" w:right="3" w:hanging="284"/>
        <w:jc w:val="both"/>
        <w:rPr>
          <w:rFonts w:ascii="Arial" w:hAnsi="Arial" w:cs="Arial"/>
          <w:sz w:val="22"/>
          <w:szCs w:val="22"/>
        </w:rPr>
      </w:pPr>
      <w:r w:rsidRPr="00D13520">
        <w:rPr>
          <w:rFonts w:ascii="Arial" w:hAnsi="Arial" w:cs="Arial"/>
          <w:sz w:val="22"/>
          <w:szCs w:val="22"/>
        </w:rPr>
        <w:t>koniecznością spowodowaną zmianą obowiązujących przepisów pr</w:t>
      </w:r>
      <w:r w:rsidR="005343E5" w:rsidRPr="00D13520">
        <w:rPr>
          <w:rFonts w:ascii="Arial" w:hAnsi="Arial" w:cs="Arial"/>
          <w:sz w:val="22"/>
          <w:szCs w:val="22"/>
        </w:rPr>
        <w:t xml:space="preserve">awa powodującą, </w:t>
      </w:r>
      <w:r w:rsidR="005259FB">
        <w:rPr>
          <w:rFonts w:ascii="Arial" w:hAnsi="Arial" w:cs="Arial"/>
          <w:sz w:val="22"/>
          <w:szCs w:val="22"/>
        </w:rPr>
        <w:br/>
      </w:r>
      <w:r w:rsidR="005343E5" w:rsidRPr="00D13520">
        <w:rPr>
          <w:rFonts w:ascii="Arial" w:hAnsi="Arial" w:cs="Arial"/>
          <w:sz w:val="22"/>
          <w:szCs w:val="22"/>
        </w:rPr>
        <w:t xml:space="preserve">że realizacja </w:t>
      </w:r>
      <w:r w:rsidR="00CB397E" w:rsidRPr="00D13520">
        <w:rPr>
          <w:rFonts w:ascii="Arial" w:hAnsi="Arial" w:cs="Arial"/>
          <w:sz w:val="22"/>
          <w:szCs w:val="22"/>
        </w:rPr>
        <w:t>P</w:t>
      </w:r>
      <w:r w:rsidR="005343E5" w:rsidRPr="00D13520">
        <w:rPr>
          <w:rFonts w:ascii="Arial" w:hAnsi="Arial" w:cs="Arial"/>
          <w:sz w:val="22"/>
          <w:szCs w:val="22"/>
        </w:rPr>
        <w:t>r</w:t>
      </w:r>
      <w:r w:rsidRPr="00D13520">
        <w:rPr>
          <w:rFonts w:ascii="Arial" w:hAnsi="Arial" w:cs="Arial"/>
          <w:sz w:val="22"/>
          <w:szCs w:val="22"/>
        </w:rPr>
        <w:t xml:space="preserve">zedmiotu </w:t>
      </w:r>
      <w:r w:rsidR="00CB397E" w:rsidRPr="00D13520">
        <w:rPr>
          <w:rFonts w:ascii="Arial" w:hAnsi="Arial" w:cs="Arial"/>
          <w:sz w:val="22"/>
          <w:szCs w:val="22"/>
        </w:rPr>
        <w:t>zamówienia</w:t>
      </w:r>
      <w:r w:rsidRPr="00D13520">
        <w:rPr>
          <w:rFonts w:ascii="Arial" w:hAnsi="Arial" w:cs="Arial"/>
          <w:sz w:val="22"/>
          <w:szCs w:val="22"/>
        </w:rPr>
        <w:t xml:space="preserve"> w niezmienionej postaci stanie się niecelowa, </w:t>
      </w:r>
    </w:p>
    <w:p w14:paraId="2EDDB4BC" w14:textId="77777777" w:rsidR="00C10570" w:rsidRPr="00D13520" w:rsidRDefault="00850E3E" w:rsidP="00C26EB8">
      <w:pPr>
        <w:numPr>
          <w:ilvl w:val="1"/>
          <w:numId w:val="38"/>
        </w:numPr>
        <w:ind w:left="851" w:right="3" w:hanging="284"/>
        <w:jc w:val="both"/>
        <w:rPr>
          <w:rFonts w:ascii="Arial" w:hAnsi="Arial" w:cs="Arial"/>
          <w:sz w:val="22"/>
          <w:szCs w:val="22"/>
        </w:rPr>
      </w:pPr>
      <w:r w:rsidRPr="00D13520">
        <w:rPr>
          <w:rFonts w:ascii="Arial" w:hAnsi="Arial" w:cs="Arial"/>
          <w:sz w:val="22"/>
          <w:szCs w:val="22"/>
        </w:rPr>
        <w:t xml:space="preserve">zmiany postanowień </w:t>
      </w:r>
      <w:r w:rsidR="00CB397E" w:rsidRPr="00D13520">
        <w:rPr>
          <w:rFonts w:ascii="Arial" w:hAnsi="Arial" w:cs="Arial"/>
          <w:sz w:val="22"/>
          <w:szCs w:val="22"/>
        </w:rPr>
        <w:t>U</w:t>
      </w:r>
      <w:r w:rsidRPr="00D13520">
        <w:rPr>
          <w:rFonts w:ascii="Arial" w:hAnsi="Arial" w:cs="Arial"/>
          <w:sz w:val="22"/>
          <w:szCs w:val="22"/>
        </w:rPr>
        <w:t xml:space="preserve">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lub potrzebą wydatkowania środków budżetowych ujętych w planie rzeczowo-finansowym Zamawiającego z uwagi na </w:t>
      </w:r>
      <w:r w:rsidRPr="00D13520">
        <w:rPr>
          <w:rFonts w:ascii="Arial" w:hAnsi="Arial" w:cs="Arial"/>
          <w:sz w:val="22"/>
          <w:szCs w:val="22"/>
        </w:rPr>
        <w:lastRenderedPageBreak/>
        <w:t>zamknięcie danego roku budżetowego, czy zaistnieniem innej okoliczności uzasadniającej w</w:t>
      </w:r>
      <w:r w:rsidR="00CB397E" w:rsidRPr="00D13520">
        <w:rPr>
          <w:rFonts w:ascii="Arial" w:hAnsi="Arial" w:cs="Arial"/>
          <w:sz w:val="22"/>
          <w:szCs w:val="22"/>
        </w:rPr>
        <w:t>prowadzenie takiej modyfikacji;</w:t>
      </w:r>
    </w:p>
    <w:p w14:paraId="0A6B6F03" w14:textId="77777777" w:rsidR="00623401" w:rsidRPr="00D13520" w:rsidRDefault="00623401" w:rsidP="00C26EB8">
      <w:pPr>
        <w:numPr>
          <w:ilvl w:val="1"/>
          <w:numId w:val="38"/>
        </w:numPr>
        <w:ind w:left="851" w:right="3" w:hanging="284"/>
        <w:jc w:val="both"/>
        <w:rPr>
          <w:rFonts w:ascii="Arial" w:hAnsi="Arial" w:cs="Arial"/>
          <w:sz w:val="22"/>
          <w:szCs w:val="22"/>
        </w:rPr>
      </w:pPr>
      <w:r w:rsidRPr="00D13520">
        <w:rPr>
          <w:rFonts w:ascii="Arial" w:hAnsi="Arial" w:cs="Arial"/>
          <w:sz w:val="22"/>
          <w:szCs w:val="22"/>
        </w:rPr>
        <w:t xml:space="preserve">jednostronnego ograniczenia </w:t>
      </w:r>
      <w:r w:rsidR="00CB397E" w:rsidRPr="00D13520">
        <w:rPr>
          <w:rFonts w:ascii="Arial" w:hAnsi="Arial" w:cs="Arial"/>
          <w:sz w:val="22"/>
          <w:szCs w:val="22"/>
        </w:rPr>
        <w:t xml:space="preserve">przez Zamawiającego </w:t>
      </w:r>
      <w:r w:rsidRPr="00D13520">
        <w:rPr>
          <w:rFonts w:ascii="Arial" w:hAnsi="Arial" w:cs="Arial"/>
          <w:sz w:val="22"/>
          <w:szCs w:val="22"/>
        </w:rPr>
        <w:t>za</w:t>
      </w:r>
      <w:r w:rsidR="00CB397E" w:rsidRPr="00D13520">
        <w:rPr>
          <w:rFonts w:ascii="Arial" w:hAnsi="Arial" w:cs="Arial"/>
          <w:sz w:val="22"/>
          <w:szCs w:val="22"/>
        </w:rPr>
        <w:t>kresu Przedmiotu zamówienia,</w:t>
      </w:r>
      <w:r w:rsidR="00B21364" w:rsidRPr="00D13520">
        <w:rPr>
          <w:rFonts w:ascii="Arial" w:hAnsi="Arial" w:cs="Arial"/>
          <w:sz w:val="22"/>
          <w:szCs w:val="22"/>
        </w:rPr>
        <w:t xml:space="preserve"> zgodnie z postanowieniem §5 ust. 7, </w:t>
      </w:r>
      <w:r w:rsidR="00CB397E" w:rsidRPr="00D13520">
        <w:rPr>
          <w:rFonts w:ascii="Arial" w:hAnsi="Arial" w:cs="Arial"/>
          <w:sz w:val="22"/>
          <w:szCs w:val="22"/>
        </w:rPr>
        <w:t>co </w:t>
      </w:r>
      <w:r w:rsidRPr="00D13520">
        <w:rPr>
          <w:rFonts w:ascii="Arial" w:hAnsi="Arial" w:cs="Arial"/>
          <w:sz w:val="22"/>
          <w:szCs w:val="22"/>
        </w:rPr>
        <w:t>skutkować będzie stosownym ograniczeniem wynag</w:t>
      </w:r>
      <w:r w:rsidR="00CB397E" w:rsidRPr="00D13520">
        <w:rPr>
          <w:rFonts w:ascii="Arial" w:hAnsi="Arial" w:cs="Arial"/>
          <w:sz w:val="22"/>
          <w:szCs w:val="22"/>
        </w:rPr>
        <w:t>rodzenia należnego Wykonawcy do </w:t>
      </w:r>
      <w:r w:rsidRPr="00D13520">
        <w:rPr>
          <w:rFonts w:ascii="Arial" w:hAnsi="Arial" w:cs="Arial"/>
          <w:sz w:val="22"/>
          <w:szCs w:val="22"/>
        </w:rPr>
        <w:t>wysokości wynagrodzenia wyłącznie za faktyc</w:t>
      </w:r>
      <w:r w:rsidR="00CB397E" w:rsidRPr="00D13520">
        <w:rPr>
          <w:rFonts w:ascii="Arial" w:hAnsi="Arial" w:cs="Arial"/>
          <w:sz w:val="22"/>
          <w:szCs w:val="22"/>
        </w:rPr>
        <w:t>znie wykonane elementy Robót. W </w:t>
      </w:r>
      <w:r w:rsidRPr="00D13520">
        <w:rPr>
          <w:rFonts w:ascii="Arial" w:hAnsi="Arial" w:cs="Arial"/>
          <w:sz w:val="22"/>
          <w:szCs w:val="22"/>
        </w:rPr>
        <w:t>przypadku ograniczenia przez Zamawiającego zakresu Przedmiotu zamówienia, Cena Umowna określona w §1</w:t>
      </w:r>
      <w:r w:rsidR="005343E5" w:rsidRPr="00D13520">
        <w:rPr>
          <w:rFonts w:ascii="Arial" w:hAnsi="Arial" w:cs="Arial"/>
          <w:sz w:val="22"/>
          <w:szCs w:val="22"/>
        </w:rPr>
        <w:t>1</w:t>
      </w:r>
      <w:r w:rsidRPr="00D13520">
        <w:rPr>
          <w:rFonts w:ascii="Arial" w:hAnsi="Arial" w:cs="Arial"/>
          <w:sz w:val="22"/>
          <w:szCs w:val="22"/>
        </w:rPr>
        <w:t xml:space="preserve"> ust. 2, zostan</w:t>
      </w:r>
      <w:r w:rsidR="00B21364" w:rsidRPr="00D13520">
        <w:rPr>
          <w:rFonts w:ascii="Arial" w:hAnsi="Arial" w:cs="Arial"/>
          <w:sz w:val="22"/>
          <w:szCs w:val="22"/>
        </w:rPr>
        <w:t xml:space="preserve">ie pomniejszona o wartość </w:t>
      </w:r>
      <w:r w:rsidR="00BC032A" w:rsidRPr="00D13520">
        <w:rPr>
          <w:rFonts w:ascii="Arial" w:hAnsi="Arial" w:cs="Arial"/>
          <w:sz w:val="22"/>
          <w:szCs w:val="22"/>
        </w:rPr>
        <w:t>robót,</w:t>
      </w:r>
      <w:r w:rsidRPr="00D13520">
        <w:rPr>
          <w:rFonts w:ascii="Arial" w:hAnsi="Arial" w:cs="Arial"/>
          <w:sz w:val="22"/>
          <w:szCs w:val="22"/>
        </w:rPr>
        <w:t xml:space="preserve"> z wykonania których zrezygnowano. Wartość tych robót </w:t>
      </w:r>
      <w:r w:rsidR="00CB397E" w:rsidRPr="00D13520">
        <w:rPr>
          <w:rFonts w:ascii="Arial" w:hAnsi="Arial" w:cs="Arial"/>
          <w:sz w:val="22"/>
          <w:szCs w:val="22"/>
        </w:rPr>
        <w:t>będzie</w:t>
      </w:r>
      <w:r w:rsidRPr="00D13520">
        <w:rPr>
          <w:rFonts w:ascii="Arial" w:hAnsi="Arial" w:cs="Arial"/>
          <w:sz w:val="22"/>
          <w:szCs w:val="22"/>
        </w:rPr>
        <w:t xml:space="preserve"> ustalona kosztorysem szczegółowym sporządzonym na podstawie </w:t>
      </w:r>
      <w:r w:rsidR="004D7E9E" w:rsidRPr="00D13520">
        <w:rPr>
          <w:rFonts w:ascii="Arial" w:hAnsi="Arial" w:cs="Arial"/>
          <w:sz w:val="22"/>
          <w:szCs w:val="22"/>
        </w:rPr>
        <w:t>cen jednostkowych z kosztorysów ofertowych</w:t>
      </w:r>
      <w:r w:rsidR="0008098A" w:rsidRPr="00D13520">
        <w:rPr>
          <w:rFonts w:ascii="Arial" w:hAnsi="Arial" w:cs="Arial"/>
          <w:sz w:val="22"/>
          <w:szCs w:val="22"/>
        </w:rPr>
        <w:t xml:space="preserve"> Wykonawcy. </w:t>
      </w:r>
    </w:p>
    <w:p w14:paraId="568E69FB" w14:textId="77777777" w:rsidR="00EC7E58" w:rsidRPr="00D13520" w:rsidRDefault="00EC7E58" w:rsidP="004742F7">
      <w:pPr>
        <w:pStyle w:val="Akapitzlist"/>
        <w:numPr>
          <w:ilvl w:val="0"/>
          <w:numId w:val="42"/>
        </w:numPr>
        <w:spacing w:line="240" w:lineRule="auto"/>
        <w:ind w:left="284" w:right="3" w:hanging="284"/>
        <w:jc w:val="both"/>
      </w:pPr>
      <w:r w:rsidRPr="00D13520">
        <w:t>Zmiany, o których mowa powyżej mogą nastąpić pod warunkiem wyrażenia zgody przez Zamawiającego. Termin realizacji Przedmiotu zamówienia może ulec wydłużeniu o czas trwania okoliczności stanowiących przeszkody w realizacji Robót (w tym o okres niezbędny do przywrócenia warunków umożliwiających właściwą i zgodną ze sztu</w:t>
      </w:r>
      <w:r w:rsidR="00CB397E" w:rsidRPr="00D13520">
        <w:t>ką techniczną realizację prac).</w:t>
      </w:r>
    </w:p>
    <w:p w14:paraId="30849C40" w14:textId="77777777" w:rsidR="00623401" w:rsidRPr="00D13520" w:rsidRDefault="00623401" w:rsidP="004742F7">
      <w:pPr>
        <w:pStyle w:val="Akapitzlist"/>
        <w:widowControl w:val="0"/>
        <w:numPr>
          <w:ilvl w:val="0"/>
          <w:numId w:val="42"/>
        </w:numPr>
        <w:autoSpaceDE w:val="0"/>
        <w:autoSpaceDN w:val="0"/>
        <w:adjustRightInd w:val="0"/>
        <w:spacing w:line="240" w:lineRule="auto"/>
        <w:ind w:left="284" w:hanging="284"/>
        <w:jc w:val="both"/>
      </w:pPr>
      <w:r w:rsidRPr="00D13520">
        <w:t xml:space="preserve">Żadna z przesłanek do zmiany </w:t>
      </w:r>
      <w:r w:rsidR="00CB397E" w:rsidRPr="00D13520">
        <w:t>U</w:t>
      </w:r>
      <w:r w:rsidRPr="00D13520">
        <w:t>mowy określonych w niniejszym paragrafie nie daje Wykonawcy prawa do żądania wprowadzenia jakiejkolwiek zmiany.</w:t>
      </w:r>
    </w:p>
    <w:p w14:paraId="6A6B0376" w14:textId="77777777" w:rsidR="00EC7E58" w:rsidRPr="00D13520" w:rsidRDefault="004D7E9E" w:rsidP="004742F7">
      <w:pPr>
        <w:pStyle w:val="Akapitzlist"/>
        <w:widowControl w:val="0"/>
        <w:numPr>
          <w:ilvl w:val="0"/>
          <w:numId w:val="42"/>
        </w:numPr>
        <w:autoSpaceDE w:val="0"/>
        <w:autoSpaceDN w:val="0"/>
        <w:adjustRightInd w:val="0"/>
        <w:spacing w:line="240" w:lineRule="auto"/>
        <w:ind w:left="284" w:hanging="284"/>
        <w:jc w:val="both"/>
      </w:pPr>
      <w:r w:rsidRPr="00D13520">
        <w:t>Każdorazowo zmiana/</w:t>
      </w:r>
      <w:r w:rsidR="00EC7E58" w:rsidRPr="00D13520">
        <w:t xml:space="preserve">uzupełnienie </w:t>
      </w:r>
      <w:r w:rsidR="00CB397E" w:rsidRPr="00D13520">
        <w:t>U</w:t>
      </w:r>
      <w:r w:rsidR="00EC7E58" w:rsidRPr="00D13520">
        <w:t>mowy może nastąpić wyłącznie na podstawie aneksu sporządzonego w formie pisemnej pod rygorem nieważności.</w:t>
      </w:r>
    </w:p>
    <w:p w14:paraId="2670B942" w14:textId="77777777" w:rsidR="00623401" w:rsidRPr="00D13520" w:rsidRDefault="00623401" w:rsidP="00BB38E4">
      <w:pPr>
        <w:jc w:val="center"/>
        <w:rPr>
          <w:rFonts w:ascii="Arial" w:hAnsi="Arial" w:cs="Arial"/>
          <w:b/>
          <w:color w:val="000000"/>
          <w:sz w:val="22"/>
          <w:szCs w:val="22"/>
        </w:rPr>
      </w:pPr>
    </w:p>
    <w:p w14:paraId="4D7FE853" w14:textId="77777777" w:rsidR="00623401" w:rsidRPr="00D13520" w:rsidRDefault="00623401" w:rsidP="00623401">
      <w:pPr>
        <w:jc w:val="center"/>
        <w:rPr>
          <w:rFonts w:ascii="Arial" w:hAnsi="Arial" w:cs="Arial"/>
          <w:b/>
          <w:color w:val="000000"/>
          <w:sz w:val="22"/>
          <w:szCs w:val="22"/>
        </w:rPr>
      </w:pPr>
      <w:r w:rsidRPr="00D13520">
        <w:rPr>
          <w:rFonts w:ascii="Arial" w:hAnsi="Arial" w:cs="Arial"/>
          <w:b/>
          <w:color w:val="000000"/>
          <w:sz w:val="22"/>
          <w:szCs w:val="22"/>
        </w:rPr>
        <w:t>§</w:t>
      </w:r>
      <w:r w:rsidR="0097045C" w:rsidRPr="00D13520">
        <w:rPr>
          <w:rFonts w:ascii="Arial" w:hAnsi="Arial" w:cs="Arial"/>
          <w:b/>
          <w:color w:val="000000"/>
          <w:sz w:val="22"/>
          <w:szCs w:val="22"/>
        </w:rPr>
        <w:t>2</w:t>
      </w:r>
      <w:r w:rsidR="00CB397E" w:rsidRPr="00D13520">
        <w:rPr>
          <w:rFonts w:ascii="Arial" w:hAnsi="Arial" w:cs="Arial"/>
          <w:b/>
          <w:color w:val="000000"/>
          <w:sz w:val="22"/>
          <w:szCs w:val="22"/>
        </w:rPr>
        <w:t>0</w:t>
      </w:r>
    </w:p>
    <w:p w14:paraId="3F009FB4" w14:textId="77777777" w:rsidR="00623401" w:rsidRPr="00D13520" w:rsidRDefault="00623401" w:rsidP="00C26EB8">
      <w:pPr>
        <w:spacing w:line="360" w:lineRule="auto"/>
        <w:jc w:val="center"/>
        <w:rPr>
          <w:rFonts w:ascii="Arial" w:hAnsi="Arial" w:cs="Arial"/>
          <w:sz w:val="22"/>
          <w:szCs w:val="22"/>
        </w:rPr>
      </w:pPr>
      <w:r w:rsidRPr="00D13520">
        <w:rPr>
          <w:rFonts w:ascii="Arial" w:eastAsia="Calibri" w:hAnsi="Arial" w:cs="Arial"/>
          <w:b/>
          <w:sz w:val="22"/>
          <w:szCs w:val="22"/>
        </w:rPr>
        <w:t>ZABEZPIECZENIE NALEŻYTEGO WYKONANIA UMOWY</w:t>
      </w:r>
    </w:p>
    <w:p w14:paraId="15FB9748" w14:textId="62E85A8E" w:rsidR="000E4CD5" w:rsidRPr="00D13520" w:rsidRDefault="00623401" w:rsidP="00BC032A">
      <w:pPr>
        <w:pStyle w:val="Akapitzlist"/>
        <w:numPr>
          <w:ilvl w:val="1"/>
          <w:numId w:val="30"/>
        </w:numPr>
        <w:spacing w:line="240" w:lineRule="auto"/>
        <w:ind w:left="397" w:hanging="397"/>
        <w:contextualSpacing/>
        <w:jc w:val="both"/>
      </w:pPr>
      <w:r w:rsidRPr="00D13520">
        <w:t xml:space="preserve">Wykonawca wnosi zabezpieczenie należytego wykonania Umowy w formie </w:t>
      </w:r>
      <w:r w:rsidR="00BB38E4">
        <w:t xml:space="preserve">przewidzianej </w:t>
      </w:r>
      <w:r w:rsidR="002262F1">
        <w:br/>
      </w:r>
      <w:r w:rsidR="00BB38E4">
        <w:t>w art. 148 ust. 1 ustawy Prawo Zamówień Publicznych,</w:t>
      </w:r>
      <w:r w:rsidRPr="00D13520">
        <w:t xml:space="preserve"> o wartości </w:t>
      </w:r>
      <w:r w:rsidR="004214D3" w:rsidRPr="004214D3">
        <w:rPr>
          <w:b/>
          <w:bCs/>
        </w:rPr>
        <w:t>………….</w:t>
      </w:r>
      <w:r w:rsidRPr="00D13520">
        <w:t xml:space="preserve"> </w:t>
      </w:r>
      <w:r w:rsidRPr="004214D3">
        <w:rPr>
          <w:b/>
          <w:bCs/>
        </w:rPr>
        <w:t>zł</w:t>
      </w:r>
      <w:r w:rsidRPr="00D13520">
        <w:t xml:space="preserve"> (słownie: </w:t>
      </w:r>
      <w:r w:rsidR="004214D3">
        <w:t>……………………………………………………………………………………………</w:t>
      </w:r>
      <w:r w:rsidRPr="00D13520">
        <w:t>)</w:t>
      </w:r>
      <w:r w:rsidR="005259FB">
        <w:t>,</w:t>
      </w:r>
      <w:r w:rsidRPr="00D13520">
        <w:t xml:space="preserve"> co stanowi </w:t>
      </w:r>
      <w:ins w:id="431" w:author="Wioleta Lisowska" w:date="2020-12-18T12:06:00Z">
        <w:r w:rsidR="00D85C3F" w:rsidRPr="006702FB">
          <w:rPr>
            <w:rPrChange w:id="432" w:author="Wioleta Lisowska" w:date="2020-12-29T08:44:00Z">
              <w:rPr/>
            </w:rPrChange>
          </w:rPr>
          <w:t>10</w:t>
        </w:r>
      </w:ins>
      <w:del w:id="433" w:author="Wioleta Lisowska" w:date="2020-12-18T12:06:00Z">
        <w:r w:rsidR="005A4E9B" w:rsidRPr="006702FB" w:rsidDel="00D85C3F">
          <w:rPr>
            <w:rPrChange w:id="434" w:author="Wioleta Lisowska" w:date="2020-12-29T08:44:00Z">
              <w:rPr/>
            </w:rPrChange>
          </w:rPr>
          <w:delText>5</w:delText>
        </w:r>
      </w:del>
      <w:r w:rsidRPr="006702FB">
        <w:rPr>
          <w:rPrChange w:id="435" w:author="Wioleta Lisowska" w:date="2020-12-29T08:44:00Z">
            <w:rPr/>
          </w:rPrChange>
        </w:rPr>
        <w:t xml:space="preserve">% </w:t>
      </w:r>
      <w:r w:rsidRPr="00D13520">
        <w:t>ceny całkowitej brutto podanej w ofercie.</w:t>
      </w:r>
    </w:p>
    <w:p w14:paraId="6FE7654B" w14:textId="77777777" w:rsidR="000E4CD5" w:rsidRPr="00D13520" w:rsidRDefault="000E4CD5" w:rsidP="00BC032A">
      <w:pPr>
        <w:pStyle w:val="Akapitzlist"/>
        <w:numPr>
          <w:ilvl w:val="1"/>
          <w:numId w:val="30"/>
        </w:numPr>
        <w:spacing w:line="240" w:lineRule="auto"/>
        <w:ind w:left="397" w:hanging="397"/>
        <w:contextualSpacing/>
        <w:jc w:val="both"/>
      </w:pPr>
      <w:r w:rsidRPr="00D13520">
        <w:t>Zabezpieczenie należytego wykonania umowy służy pokryciu roszczeń z tytułu niewykonania lub nienależytego wykonania Umowy oraz roszczeń z rękojmi, w tym roszczeń z tytułu kar umownych.</w:t>
      </w:r>
    </w:p>
    <w:p w14:paraId="1B25DAAB" w14:textId="77777777" w:rsidR="000E4CD5" w:rsidRPr="00D13520" w:rsidRDefault="00623401" w:rsidP="00BC032A">
      <w:pPr>
        <w:pStyle w:val="Akapitzlist"/>
        <w:numPr>
          <w:ilvl w:val="1"/>
          <w:numId w:val="30"/>
        </w:numPr>
        <w:spacing w:line="240" w:lineRule="auto"/>
        <w:ind w:left="397" w:hanging="397"/>
        <w:contextualSpacing/>
        <w:jc w:val="both"/>
      </w:pPr>
      <w:r w:rsidRPr="00D13520">
        <w:t xml:space="preserve">Beneficjentem zabezpieczenia należytego wykonania umowy jest Zamawiający. </w:t>
      </w:r>
    </w:p>
    <w:p w14:paraId="1642A5AB" w14:textId="77777777" w:rsidR="000E4CD5" w:rsidRPr="00D13520" w:rsidRDefault="000E4CD5" w:rsidP="00BC032A">
      <w:pPr>
        <w:pStyle w:val="Akapitzlist"/>
        <w:numPr>
          <w:ilvl w:val="1"/>
          <w:numId w:val="30"/>
        </w:numPr>
        <w:spacing w:line="240" w:lineRule="auto"/>
        <w:ind w:left="397" w:hanging="397"/>
        <w:contextualSpacing/>
        <w:jc w:val="both"/>
      </w:pPr>
      <w:r w:rsidRPr="00D13520">
        <w:t xml:space="preserve">Zabezpieczenie może być wniesione według wyboru Wykonawcy w jednej lub kilku formach przewidzianych w art. 148 ust.1 ustawy Prawo zamówień publicznych. Zamawiający nie wyraża zgody na wniesienie zabezpieczenia zgodnie z art. 148 ust. 2 ustawy Prawo zamówień publicznych. </w:t>
      </w:r>
    </w:p>
    <w:p w14:paraId="15DA58E8" w14:textId="77777777" w:rsidR="000E4CD5" w:rsidRPr="00D13520" w:rsidRDefault="000E4CD5" w:rsidP="00BC032A">
      <w:pPr>
        <w:pStyle w:val="Akapitzlist"/>
        <w:numPr>
          <w:ilvl w:val="1"/>
          <w:numId w:val="30"/>
        </w:numPr>
        <w:spacing w:line="240" w:lineRule="auto"/>
        <w:ind w:left="397" w:hanging="397"/>
        <w:contextualSpacing/>
        <w:jc w:val="both"/>
      </w:pPr>
      <w:r w:rsidRPr="00D13520">
        <w:t>Do zabezpieczenia stosuje się przepisy ustawy z dnia 29 stycznia 2004 roku Prawo zamówień publicznych (Dz.U. z 2015 roku poz. 2164 j.t. ze zm.)</w:t>
      </w:r>
      <w:r w:rsidR="00BB38E4">
        <w:t>.</w:t>
      </w:r>
    </w:p>
    <w:p w14:paraId="74917034" w14:textId="77777777" w:rsidR="000E4CD5" w:rsidRPr="00D13520" w:rsidRDefault="000E4CD5" w:rsidP="00BC032A">
      <w:pPr>
        <w:pStyle w:val="Akapitzlist"/>
        <w:numPr>
          <w:ilvl w:val="1"/>
          <w:numId w:val="30"/>
        </w:numPr>
        <w:spacing w:line="240" w:lineRule="auto"/>
        <w:ind w:left="397" w:hanging="397"/>
        <w:contextualSpacing/>
        <w:jc w:val="both"/>
      </w:pPr>
      <w:r w:rsidRPr="00D13520">
        <w:t xml:space="preserve">Zamawiający zastrzega, że w przypadku wniesienia zabezpieczenia w formie gwarancji bankowej lub ubezpieczeniowej – gwarancja winna mieć charakter abstrakcyjny, to jest zobowiązywać Gwaranta nieodwołalnie i bezwarunkowo do wypłacenia Zamawiającemu, na pierwsze pisemne żądanie wskazujące na niewykonanie lub nienależyte wykonanie umowy, kwoty do wysokości wniesionego zabezpieczenia. Treść gwarancji nie może zawierać żadnych postanowień ograniczających abstrakcyjność gwarancji. Termin obowiązywania gwarancji będzie nie </w:t>
      </w:r>
      <w:r w:rsidR="00BC032A" w:rsidRPr="00D13520">
        <w:t>krótszy</w:t>
      </w:r>
      <w:r w:rsidRPr="00D13520">
        <w:t xml:space="preserve"> niż termin wykonania Przedmiotu Umowy i okres rękojmi, każdy z nich powiększony o 30 dni. </w:t>
      </w:r>
    </w:p>
    <w:p w14:paraId="0A8A7660" w14:textId="77777777" w:rsidR="007D6F44" w:rsidRPr="00D13520" w:rsidRDefault="009F57AC" w:rsidP="00BC032A">
      <w:pPr>
        <w:pStyle w:val="Akapitzlist"/>
        <w:numPr>
          <w:ilvl w:val="1"/>
          <w:numId w:val="30"/>
        </w:numPr>
        <w:spacing w:line="240" w:lineRule="auto"/>
        <w:ind w:left="397" w:hanging="397"/>
        <w:contextualSpacing/>
        <w:jc w:val="both"/>
      </w:pPr>
      <w:r w:rsidRPr="00D13520">
        <w:t>Gwarancja bankowa lub ubezpieczeniowa musi również zawierać klauzule o:</w:t>
      </w:r>
    </w:p>
    <w:p w14:paraId="7CEC0189" w14:textId="77777777" w:rsidR="007D6F44" w:rsidRPr="00D13520" w:rsidRDefault="009F57AC" w:rsidP="004742F7">
      <w:pPr>
        <w:pStyle w:val="Listapoziom2"/>
        <w:numPr>
          <w:ilvl w:val="0"/>
          <w:numId w:val="49"/>
        </w:numPr>
        <w:tabs>
          <w:tab w:val="left" w:pos="1287"/>
        </w:tabs>
        <w:spacing w:before="80"/>
        <w:rPr>
          <w:rFonts w:ascii="Arial" w:hAnsi="Arial" w:cs="Arial"/>
        </w:rPr>
      </w:pPr>
      <w:r w:rsidRPr="00D13520">
        <w:rPr>
          <w:rFonts w:ascii="Arial" w:hAnsi="Arial" w:cs="Arial"/>
        </w:rPr>
        <w:t xml:space="preserve">zgodzie Gwaranta na to, aby żadna zmiana ani uzupełnienie lub jakakolwiek modyfikacja Warunków Umowy lub robót, które mają zostać wykonane zgodnie z Umową, lub w jakichkolwiek dokumentach stanowiących Umową, jakie mogą zostać sporządzone między Zamawiającym (Beneficjentem), Wykonawcą, nie zwalniała Gwaranta w żaden sposób z odpowiedzialności wynikającej z gwarancji. </w:t>
      </w:r>
    </w:p>
    <w:p w14:paraId="0503DB9C" w14:textId="77777777" w:rsidR="007D6F44" w:rsidRPr="00D13520" w:rsidRDefault="009F57AC" w:rsidP="004742F7">
      <w:pPr>
        <w:pStyle w:val="Listapoziom2"/>
        <w:numPr>
          <w:ilvl w:val="0"/>
          <w:numId w:val="49"/>
        </w:numPr>
        <w:tabs>
          <w:tab w:val="left" w:pos="1287"/>
        </w:tabs>
        <w:spacing w:before="80"/>
        <w:rPr>
          <w:rFonts w:ascii="Arial" w:hAnsi="Arial" w:cs="Arial"/>
        </w:rPr>
      </w:pPr>
      <w:r w:rsidRPr="00D13520">
        <w:rPr>
          <w:rFonts w:ascii="Arial" w:hAnsi="Arial" w:cs="Arial"/>
        </w:rPr>
        <w:t xml:space="preserve">rezygnacji Gwaranta z konieczności zawiadamiania o takiej zmianie, uzupełnieniu lub modyfikacji oraz uzyskiwania na nią zgody Gwaranta. </w:t>
      </w:r>
    </w:p>
    <w:p w14:paraId="000CA673" w14:textId="77777777" w:rsidR="007D6F44" w:rsidRPr="00D13520" w:rsidRDefault="009F57AC" w:rsidP="004742F7">
      <w:pPr>
        <w:pStyle w:val="Listapoziom2"/>
        <w:numPr>
          <w:ilvl w:val="0"/>
          <w:numId w:val="49"/>
        </w:numPr>
        <w:tabs>
          <w:tab w:val="left" w:pos="1287"/>
        </w:tabs>
        <w:spacing w:before="80"/>
        <w:rPr>
          <w:rFonts w:ascii="Arial" w:hAnsi="Arial" w:cs="Arial"/>
        </w:rPr>
      </w:pPr>
      <w:r w:rsidRPr="00D13520">
        <w:rPr>
          <w:rFonts w:ascii="Arial" w:hAnsi="Arial" w:cs="Arial"/>
        </w:rPr>
        <w:lastRenderedPageBreak/>
        <w:t>treści: Wszelkie spory dotyczące gwarancji podlegają rozstrzygnięciu zgodnie z prawem Rzeczypospolitej Polskiej i podlegają kompetencji sądu powszechnego właściwego dla siedziby Zamawiającego.</w:t>
      </w:r>
    </w:p>
    <w:p w14:paraId="005A34CA" w14:textId="77777777" w:rsidR="007D6F44" w:rsidRPr="00D13520" w:rsidRDefault="009F57AC" w:rsidP="00BC032A">
      <w:pPr>
        <w:pStyle w:val="Akapitzlist"/>
        <w:numPr>
          <w:ilvl w:val="1"/>
          <w:numId w:val="30"/>
        </w:numPr>
        <w:spacing w:line="240" w:lineRule="auto"/>
        <w:ind w:left="397" w:hanging="397"/>
        <w:contextualSpacing/>
        <w:jc w:val="both"/>
      </w:pPr>
      <w:r w:rsidRPr="00D13520">
        <w:t xml:space="preserve">Do gwarancji muszą być załączone dokumenty wykazujące uprawnienie osób podpisanych pod gwarancją do reprezentacji Gwaranta. </w:t>
      </w:r>
    </w:p>
    <w:p w14:paraId="1FA7E6E7" w14:textId="77777777" w:rsidR="007D6F44" w:rsidRPr="00D13520" w:rsidRDefault="007D6F44" w:rsidP="00BC032A">
      <w:pPr>
        <w:pStyle w:val="Akapitzlist"/>
        <w:numPr>
          <w:ilvl w:val="1"/>
          <w:numId w:val="30"/>
        </w:numPr>
        <w:spacing w:line="240" w:lineRule="auto"/>
        <w:ind w:left="397" w:hanging="397"/>
        <w:contextualSpacing/>
        <w:jc w:val="both"/>
      </w:pPr>
      <w:r w:rsidRPr="00D13520">
        <w:t>W przypadku, gdy zabezpieczenie należytego wykonania umowy wniesiono w pieniądzu, Zamawiający zwraca je, wraz z odsetkami wynikającymi z umowy rachunku bankowego, na którym było ono przechowywane, pomniejszonymi o koszty prowadzenia rachunku oraz prowizji bankowej za przelew pieniędzy – na rachunek Wykonawcy.</w:t>
      </w:r>
    </w:p>
    <w:p w14:paraId="0751F1EC" w14:textId="77777777" w:rsidR="007D6F44" w:rsidRPr="00D13520" w:rsidRDefault="00623401" w:rsidP="00BC032A">
      <w:pPr>
        <w:pStyle w:val="Akapitzlist"/>
        <w:numPr>
          <w:ilvl w:val="1"/>
          <w:numId w:val="30"/>
        </w:numPr>
        <w:spacing w:line="240" w:lineRule="auto"/>
        <w:ind w:left="397" w:hanging="397"/>
        <w:contextualSpacing/>
        <w:jc w:val="both"/>
      </w:pPr>
      <w:r w:rsidRPr="00D13520">
        <w:t>Koszty Zabezpieczenia należytego wykonania Umowy ponosi Wykonawca.</w:t>
      </w:r>
    </w:p>
    <w:p w14:paraId="6DBAAC85" w14:textId="77777777" w:rsidR="007D6F44" w:rsidRPr="00D13520" w:rsidRDefault="007D6F44" w:rsidP="00BC032A">
      <w:pPr>
        <w:pStyle w:val="Akapitzlist"/>
        <w:numPr>
          <w:ilvl w:val="1"/>
          <w:numId w:val="30"/>
        </w:numPr>
        <w:spacing w:line="240" w:lineRule="auto"/>
        <w:ind w:left="397" w:hanging="397"/>
        <w:contextualSpacing/>
        <w:jc w:val="both"/>
      </w:pPr>
      <w:r w:rsidRPr="00D13520">
        <w:t xml:space="preserve">Wykonawca utrzyma zabezpieczenie przez cały okres wykonywania Umowy w pełnej wysokości. W razie przedłużenia terminu wykonania Przedmiotu Umowy, Wykonawca odpowiednio przedłuży termin obowiązywania gwarancji. </w:t>
      </w:r>
    </w:p>
    <w:p w14:paraId="2D795697" w14:textId="77777777" w:rsidR="007D6F44" w:rsidRPr="00D13520" w:rsidRDefault="007D6F44" w:rsidP="00BC032A">
      <w:pPr>
        <w:pStyle w:val="Akapitzlist"/>
        <w:numPr>
          <w:ilvl w:val="1"/>
          <w:numId w:val="30"/>
        </w:numPr>
        <w:spacing w:line="240" w:lineRule="auto"/>
        <w:ind w:left="397" w:hanging="397"/>
        <w:contextualSpacing/>
        <w:jc w:val="both"/>
      </w:pPr>
      <w:r w:rsidRPr="00D13520">
        <w:t>Zamawiający zwróci 70% wartości zabezpieczenia w terminie 30 dni od dnia podpisania protokołu odbioru końcowego, a 30% zabezpieczenia terminie 15 dni od upływu okresu rękojmi</w:t>
      </w:r>
      <w:r w:rsidR="009271B3" w:rsidRPr="00D13520">
        <w:t>.</w:t>
      </w:r>
    </w:p>
    <w:p w14:paraId="22FBA477" w14:textId="77777777" w:rsidR="007D6F44" w:rsidRPr="00D13520" w:rsidRDefault="007D6F44" w:rsidP="00BC032A">
      <w:pPr>
        <w:pStyle w:val="Akapitzlist"/>
        <w:numPr>
          <w:ilvl w:val="1"/>
          <w:numId w:val="30"/>
        </w:numPr>
        <w:spacing w:line="240" w:lineRule="auto"/>
        <w:ind w:left="397" w:hanging="397"/>
        <w:contextualSpacing/>
        <w:jc w:val="both"/>
      </w:pPr>
      <w:r w:rsidRPr="00D13520">
        <w:t>Treść i forma dokumentów zabezpieczenia podlega zatwierdzeniu przez Zamawiającego.</w:t>
      </w:r>
    </w:p>
    <w:p w14:paraId="2AE13941" w14:textId="77777777" w:rsidR="007D6F44" w:rsidRPr="00D13520" w:rsidRDefault="009F57AC" w:rsidP="00BC032A">
      <w:pPr>
        <w:pStyle w:val="Akapitzlist"/>
        <w:numPr>
          <w:ilvl w:val="1"/>
          <w:numId w:val="30"/>
        </w:numPr>
        <w:spacing w:line="240" w:lineRule="auto"/>
        <w:ind w:left="397" w:hanging="397"/>
        <w:contextualSpacing/>
        <w:jc w:val="both"/>
      </w:pPr>
      <w:r w:rsidRPr="00D13520">
        <w:t>Niezależnie od uprawnień do żądania wypłaty przysługujących na podstawie umowy lub przepisów prawa, Zamawiający może nadto zgłosić żądanie wypłaty całości lub części kwoty z zabezpieczenia, a Zabezpieczenie wniesione w pieniądzu zatrzymać, w razie:</w:t>
      </w:r>
    </w:p>
    <w:p w14:paraId="1D5E4C28" w14:textId="0C2F8A87" w:rsidR="007D6F44" w:rsidRPr="00D13520" w:rsidRDefault="00BC032A" w:rsidP="00904E1A">
      <w:pPr>
        <w:pStyle w:val="Listapoziom2"/>
        <w:numPr>
          <w:ilvl w:val="0"/>
          <w:numId w:val="50"/>
        </w:numPr>
        <w:spacing w:before="0"/>
        <w:rPr>
          <w:rFonts w:ascii="Arial" w:hAnsi="Arial" w:cs="Arial"/>
        </w:rPr>
      </w:pPr>
      <w:r w:rsidRPr="00D13520">
        <w:rPr>
          <w:rFonts w:ascii="Arial" w:hAnsi="Arial" w:cs="Arial"/>
        </w:rPr>
        <w:t>nieprzedłużenia</w:t>
      </w:r>
      <w:r w:rsidR="009F57AC" w:rsidRPr="00D13520">
        <w:rPr>
          <w:rFonts w:ascii="Arial" w:hAnsi="Arial" w:cs="Arial"/>
        </w:rPr>
        <w:t xml:space="preserve"> przez Wykonawcę ważności zabezpieczenia na co najmniej 30</w:t>
      </w:r>
      <w:r w:rsidR="00B544E0">
        <w:rPr>
          <w:rFonts w:ascii="Arial" w:hAnsi="Arial" w:cs="Arial"/>
        </w:rPr>
        <w:t xml:space="preserve"> dni </w:t>
      </w:r>
      <w:r w:rsidR="009F57AC" w:rsidRPr="00D13520">
        <w:rPr>
          <w:rFonts w:ascii="Arial" w:hAnsi="Arial" w:cs="Arial"/>
        </w:rPr>
        <w:t xml:space="preserve"> naprzód przed końcem ważności aktualnego zabezpieczenia, </w:t>
      </w:r>
    </w:p>
    <w:p w14:paraId="459C5054" w14:textId="77777777" w:rsidR="007D6F44" w:rsidRPr="00D13520" w:rsidRDefault="009F57AC" w:rsidP="00904E1A">
      <w:pPr>
        <w:pStyle w:val="Listapoziom2"/>
        <w:numPr>
          <w:ilvl w:val="0"/>
          <w:numId w:val="50"/>
        </w:numPr>
        <w:spacing w:before="0"/>
        <w:rPr>
          <w:rFonts w:ascii="Arial" w:hAnsi="Arial" w:cs="Arial"/>
        </w:rPr>
      </w:pPr>
      <w:r w:rsidRPr="00D13520">
        <w:rPr>
          <w:rFonts w:ascii="Arial" w:hAnsi="Arial" w:cs="Arial"/>
        </w:rPr>
        <w:t>odstąpienia przez Zamawiającego od umowy; w szczególności Zamawiający może zatrzymać kwotę zabezpieczenia do czasu dokończenia przedmiotu umowy.</w:t>
      </w:r>
    </w:p>
    <w:p w14:paraId="18C29064" w14:textId="77777777" w:rsidR="007D6F44" w:rsidRPr="00D13520" w:rsidRDefault="007D6F44" w:rsidP="008F6647">
      <w:pPr>
        <w:tabs>
          <w:tab w:val="left" w:pos="1640"/>
        </w:tabs>
        <w:spacing w:line="360" w:lineRule="auto"/>
        <w:jc w:val="center"/>
        <w:rPr>
          <w:rFonts w:ascii="Arial" w:hAnsi="Arial" w:cs="Arial"/>
          <w:b/>
          <w:color w:val="000000"/>
          <w:sz w:val="22"/>
          <w:szCs w:val="22"/>
        </w:rPr>
      </w:pPr>
    </w:p>
    <w:p w14:paraId="7B2A190D" w14:textId="77777777" w:rsidR="00623401" w:rsidRPr="00D13520" w:rsidRDefault="00623401" w:rsidP="00623401">
      <w:pPr>
        <w:tabs>
          <w:tab w:val="left" w:pos="1640"/>
        </w:tabs>
        <w:jc w:val="center"/>
        <w:rPr>
          <w:rFonts w:ascii="Arial" w:hAnsi="Arial" w:cs="Arial"/>
          <w:b/>
          <w:color w:val="000000"/>
          <w:sz w:val="22"/>
          <w:szCs w:val="22"/>
        </w:rPr>
      </w:pPr>
      <w:r w:rsidRPr="00D13520">
        <w:rPr>
          <w:rFonts w:ascii="Arial" w:hAnsi="Arial" w:cs="Arial"/>
          <w:b/>
          <w:color w:val="000000"/>
          <w:sz w:val="22"/>
          <w:szCs w:val="22"/>
        </w:rPr>
        <w:t>§2</w:t>
      </w:r>
      <w:r w:rsidR="00CB397E" w:rsidRPr="00D13520">
        <w:rPr>
          <w:rFonts w:ascii="Arial" w:hAnsi="Arial" w:cs="Arial"/>
          <w:b/>
          <w:color w:val="000000"/>
          <w:sz w:val="22"/>
          <w:szCs w:val="22"/>
        </w:rPr>
        <w:t>1</w:t>
      </w:r>
    </w:p>
    <w:p w14:paraId="191007ED" w14:textId="77777777" w:rsidR="00623401" w:rsidRPr="00D13520" w:rsidRDefault="00623401" w:rsidP="00BC032A">
      <w:pPr>
        <w:spacing w:line="360" w:lineRule="auto"/>
        <w:jc w:val="center"/>
        <w:rPr>
          <w:rFonts w:ascii="Arial" w:hAnsi="Arial" w:cs="Arial"/>
          <w:b/>
          <w:color w:val="000000"/>
          <w:sz w:val="22"/>
          <w:szCs w:val="22"/>
        </w:rPr>
      </w:pPr>
      <w:r w:rsidRPr="00D13520">
        <w:rPr>
          <w:rFonts w:ascii="Arial" w:hAnsi="Arial" w:cs="Arial"/>
          <w:b/>
          <w:color w:val="000000"/>
          <w:sz w:val="22"/>
          <w:szCs w:val="22"/>
        </w:rPr>
        <w:t>POSTANOWIENIA KOŃCOWE</w:t>
      </w:r>
    </w:p>
    <w:p w14:paraId="170CE0D9" w14:textId="77777777" w:rsidR="00A152BD" w:rsidRPr="00D13520" w:rsidRDefault="00623401" w:rsidP="00A152BD">
      <w:pPr>
        <w:pStyle w:val="Akapitzlist"/>
        <w:numPr>
          <w:ilvl w:val="1"/>
          <w:numId w:val="31"/>
        </w:numPr>
        <w:spacing w:line="240" w:lineRule="auto"/>
        <w:ind w:left="284" w:hanging="284"/>
        <w:jc w:val="both"/>
        <w:rPr>
          <w:color w:val="000000"/>
        </w:rPr>
      </w:pPr>
      <w:r w:rsidRPr="00D13520">
        <w:rPr>
          <w:color w:val="000000"/>
        </w:rPr>
        <w:t>Spory mogące wyniknąć z niniejszej umowy podlegają rozstrzygnięciu sądów powszechnych właściwych ze w</w:t>
      </w:r>
      <w:r w:rsidR="007D6F44" w:rsidRPr="00D13520">
        <w:rPr>
          <w:color w:val="000000"/>
        </w:rPr>
        <w:t>zględu na siedzibę Zamawiającego</w:t>
      </w:r>
      <w:r w:rsidRPr="00D13520">
        <w:rPr>
          <w:color w:val="000000"/>
        </w:rPr>
        <w:t>.</w:t>
      </w:r>
    </w:p>
    <w:p w14:paraId="641A9ED3" w14:textId="77777777" w:rsidR="00A152BD" w:rsidRPr="00D13520" w:rsidRDefault="009F57AC" w:rsidP="00A152BD">
      <w:pPr>
        <w:pStyle w:val="Akapitzlist"/>
        <w:numPr>
          <w:ilvl w:val="1"/>
          <w:numId w:val="31"/>
        </w:numPr>
        <w:spacing w:line="240" w:lineRule="auto"/>
        <w:ind w:left="284" w:hanging="284"/>
        <w:jc w:val="both"/>
        <w:rPr>
          <w:color w:val="000000"/>
        </w:rPr>
      </w:pPr>
      <w:r w:rsidRPr="00D13520">
        <w:rPr>
          <w:rFonts w:eastAsia="Calibri"/>
          <w:lang w:eastAsia="zh-CN"/>
        </w:rPr>
        <w:t>Wykonawca ma obowiązek ochrony informacji niejawnych i danych osobowych uzyskanych podczas realizacji przedmiotu umowy zgodnie z obowiązującymi przepisami. Wykonawca, w razie konieczności, zapewni zachowanie wszelkich wymogów określonych przepisami Ustawy z dnia 5 sierpnia 2010 roku o ochronie informacji niejawnych. Ponadto niezależnie od danych podlegających ochronie zgodnie z procedurami określonymi w ustawie o ochronie informacji niejawnych, Wykonawca zobowiązuje się do zachowania w tajemnicy wszelkich danych oraz informacji uzyskanych w wyniku wykonania Umowy, również po jej wykonaniu.</w:t>
      </w:r>
    </w:p>
    <w:p w14:paraId="6C4BF51E" w14:textId="77777777" w:rsidR="00623401" w:rsidRPr="00D13520" w:rsidRDefault="00623401" w:rsidP="004742F7">
      <w:pPr>
        <w:pStyle w:val="Akapitzlist"/>
        <w:numPr>
          <w:ilvl w:val="1"/>
          <w:numId w:val="31"/>
        </w:numPr>
        <w:spacing w:line="240" w:lineRule="auto"/>
        <w:ind w:left="284" w:hanging="284"/>
        <w:jc w:val="both"/>
        <w:rPr>
          <w:color w:val="000000"/>
        </w:rPr>
      </w:pPr>
      <w:r w:rsidRPr="00D13520">
        <w:rPr>
          <w:color w:val="000000"/>
        </w:rPr>
        <w:t>Zmiana niniejszej umowy wymaga dla swej ważności formy pisemnej.</w:t>
      </w:r>
    </w:p>
    <w:p w14:paraId="39077264" w14:textId="77777777" w:rsidR="00A152BD" w:rsidRPr="00D13520" w:rsidRDefault="00623401" w:rsidP="00A152BD">
      <w:pPr>
        <w:pStyle w:val="Akapitzlist"/>
        <w:numPr>
          <w:ilvl w:val="1"/>
          <w:numId w:val="31"/>
        </w:numPr>
        <w:spacing w:line="240" w:lineRule="auto"/>
        <w:ind w:left="284" w:hanging="284"/>
        <w:jc w:val="both"/>
        <w:rPr>
          <w:color w:val="000000"/>
        </w:rPr>
      </w:pPr>
      <w:r w:rsidRPr="00D13520">
        <w:rPr>
          <w:color w:val="000000"/>
        </w:rPr>
        <w:t xml:space="preserve">Integralną część niniejszej umowy stanowią </w:t>
      </w:r>
      <w:r w:rsidRPr="00D13520">
        <w:t>dokumenty wymienione w §2 ust. 2 Umowy.</w:t>
      </w:r>
    </w:p>
    <w:p w14:paraId="6DBC2EC8" w14:textId="77777777" w:rsidR="00623401" w:rsidRPr="00D13520" w:rsidRDefault="00623401" w:rsidP="004742F7">
      <w:pPr>
        <w:numPr>
          <w:ilvl w:val="1"/>
          <w:numId w:val="31"/>
        </w:numPr>
        <w:ind w:left="284" w:hanging="284"/>
        <w:jc w:val="both"/>
        <w:rPr>
          <w:rFonts w:ascii="Arial" w:hAnsi="Arial" w:cs="Arial"/>
          <w:color w:val="000000"/>
          <w:sz w:val="22"/>
          <w:szCs w:val="22"/>
        </w:rPr>
      </w:pPr>
      <w:r w:rsidRPr="00D13520">
        <w:rPr>
          <w:rFonts w:ascii="Arial" w:hAnsi="Arial" w:cs="Arial"/>
          <w:color w:val="000000"/>
          <w:sz w:val="22"/>
          <w:szCs w:val="22"/>
        </w:rPr>
        <w:t>Strony obowiązane są zawiadamiać się wzajemnie o zmianie adresów. W razie uchybienia temu obowiązkowi doręczenia na adres dotychczasowy albo na adres wskazany w</w:t>
      </w:r>
      <w:r w:rsidR="007D6F44" w:rsidRPr="00D13520">
        <w:rPr>
          <w:rFonts w:ascii="Arial" w:hAnsi="Arial" w:cs="Arial"/>
          <w:color w:val="000000"/>
          <w:sz w:val="22"/>
          <w:szCs w:val="22"/>
        </w:rPr>
        <w:t xml:space="preserve"> rejestrze właściwym dla danej S</w:t>
      </w:r>
      <w:r w:rsidRPr="00D13520">
        <w:rPr>
          <w:rFonts w:ascii="Arial" w:hAnsi="Arial" w:cs="Arial"/>
          <w:color w:val="000000"/>
          <w:sz w:val="22"/>
          <w:szCs w:val="22"/>
        </w:rPr>
        <w:t>trony uważać się będzie za skutecznie dokonane.</w:t>
      </w:r>
    </w:p>
    <w:p w14:paraId="675BA14B" w14:textId="77777777" w:rsidR="00623401" w:rsidRPr="00D13520" w:rsidRDefault="00623401" w:rsidP="004742F7">
      <w:pPr>
        <w:numPr>
          <w:ilvl w:val="1"/>
          <w:numId w:val="31"/>
        </w:numPr>
        <w:ind w:left="284" w:hanging="284"/>
        <w:jc w:val="both"/>
        <w:rPr>
          <w:rFonts w:ascii="Arial" w:hAnsi="Arial" w:cs="Arial"/>
          <w:sz w:val="22"/>
          <w:szCs w:val="22"/>
        </w:rPr>
      </w:pPr>
      <w:r w:rsidRPr="00D13520">
        <w:rPr>
          <w:rFonts w:ascii="Arial" w:hAnsi="Arial" w:cs="Arial"/>
          <w:sz w:val="22"/>
          <w:szCs w:val="22"/>
        </w:rPr>
        <w:t xml:space="preserve">Nagłówki umieszczono w niniejszej </w:t>
      </w:r>
      <w:r w:rsidR="00CB397E" w:rsidRPr="00D13520">
        <w:rPr>
          <w:rFonts w:ascii="Arial" w:hAnsi="Arial" w:cs="Arial"/>
          <w:sz w:val="22"/>
          <w:szCs w:val="22"/>
        </w:rPr>
        <w:t>U</w:t>
      </w:r>
      <w:r w:rsidRPr="00D13520">
        <w:rPr>
          <w:rFonts w:ascii="Arial" w:hAnsi="Arial" w:cs="Arial"/>
          <w:sz w:val="22"/>
          <w:szCs w:val="22"/>
        </w:rPr>
        <w:t xml:space="preserve">mowie jedynie dla wygody stron, nie wywierają one wpływu na interpretację </w:t>
      </w:r>
      <w:r w:rsidR="00CB397E" w:rsidRPr="00D13520">
        <w:rPr>
          <w:rFonts w:ascii="Arial" w:hAnsi="Arial" w:cs="Arial"/>
          <w:sz w:val="22"/>
          <w:szCs w:val="22"/>
        </w:rPr>
        <w:t>U</w:t>
      </w:r>
      <w:r w:rsidRPr="00D13520">
        <w:rPr>
          <w:rFonts w:ascii="Arial" w:hAnsi="Arial" w:cs="Arial"/>
          <w:sz w:val="22"/>
          <w:szCs w:val="22"/>
        </w:rPr>
        <w:t>mowy.</w:t>
      </w:r>
    </w:p>
    <w:p w14:paraId="4147B727" w14:textId="77777777" w:rsidR="00623401" w:rsidRPr="00D13520" w:rsidRDefault="00623401" w:rsidP="004742F7">
      <w:pPr>
        <w:numPr>
          <w:ilvl w:val="1"/>
          <w:numId w:val="31"/>
        </w:numPr>
        <w:ind w:left="284" w:hanging="284"/>
        <w:jc w:val="both"/>
        <w:rPr>
          <w:rFonts w:ascii="Arial" w:hAnsi="Arial" w:cs="Arial"/>
          <w:color w:val="000000"/>
          <w:sz w:val="22"/>
          <w:szCs w:val="22"/>
        </w:rPr>
      </w:pPr>
      <w:r w:rsidRPr="00D13520">
        <w:rPr>
          <w:rFonts w:ascii="Arial" w:hAnsi="Arial" w:cs="Arial"/>
          <w:color w:val="000000"/>
          <w:sz w:val="22"/>
          <w:szCs w:val="22"/>
        </w:rPr>
        <w:t xml:space="preserve">W sprawach nie uregulowanych </w:t>
      </w:r>
      <w:r w:rsidR="00CB397E" w:rsidRPr="00D13520">
        <w:rPr>
          <w:rFonts w:ascii="Arial" w:hAnsi="Arial" w:cs="Arial"/>
          <w:color w:val="000000"/>
          <w:sz w:val="22"/>
          <w:szCs w:val="22"/>
        </w:rPr>
        <w:t>U</w:t>
      </w:r>
      <w:r w:rsidRPr="00D13520">
        <w:rPr>
          <w:rFonts w:ascii="Arial" w:hAnsi="Arial" w:cs="Arial"/>
          <w:color w:val="000000"/>
          <w:sz w:val="22"/>
          <w:szCs w:val="22"/>
        </w:rPr>
        <w:t xml:space="preserve">mową zastosowanie mają przepisy Kodeksu cywilnego, Prawa zamówień publicznych oraz Prawa budowlanego. </w:t>
      </w:r>
    </w:p>
    <w:p w14:paraId="774A2523" w14:textId="77777777" w:rsidR="008D1D94" w:rsidRPr="00D13520" w:rsidRDefault="00623401" w:rsidP="00623401">
      <w:pPr>
        <w:numPr>
          <w:ilvl w:val="1"/>
          <w:numId w:val="31"/>
        </w:numPr>
        <w:ind w:left="284" w:hanging="284"/>
        <w:jc w:val="both"/>
        <w:rPr>
          <w:rFonts w:ascii="Arial" w:hAnsi="Arial" w:cs="Arial"/>
          <w:color w:val="000000"/>
          <w:sz w:val="22"/>
          <w:szCs w:val="22"/>
        </w:rPr>
      </w:pPr>
      <w:r w:rsidRPr="00D13520">
        <w:rPr>
          <w:rFonts w:ascii="Arial" w:hAnsi="Arial" w:cs="Arial"/>
          <w:color w:val="000000"/>
          <w:sz w:val="22"/>
          <w:szCs w:val="22"/>
        </w:rPr>
        <w:t>U</w:t>
      </w:r>
      <w:r w:rsidR="007D6F44" w:rsidRPr="00D13520">
        <w:rPr>
          <w:rFonts w:ascii="Arial" w:hAnsi="Arial" w:cs="Arial"/>
          <w:color w:val="000000"/>
          <w:sz w:val="22"/>
          <w:szCs w:val="22"/>
        </w:rPr>
        <w:t>mowa została sporządzona w trzech</w:t>
      </w:r>
      <w:r w:rsidRPr="00D13520">
        <w:rPr>
          <w:rFonts w:ascii="Arial" w:hAnsi="Arial" w:cs="Arial"/>
          <w:color w:val="000000"/>
          <w:sz w:val="22"/>
          <w:szCs w:val="22"/>
        </w:rPr>
        <w:t xml:space="preserve"> je</w:t>
      </w:r>
      <w:r w:rsidR="007D6F44" w:rsidRPr="00D13520">
        <w:rPr>
          <w:rFonts w:ascii="Arial" w:hAnsi="Arial" w:cs="Arial"/>
          <w:color w:val="000000"/>
          <w:sz w:val="22"/>
          <w:szCs w:val="22"/>
        </w:rPr>
        <w:t xml:space="preserve">dnobrzmiących egzemplarzach – </w:t>
      </w:r>
      <w:r w:rsidRPr="00D13520">
        <w:rPr>
          <w:rFonts w:ascii="Arial" w:hAnsi="Arial" w:cs="Arial"/>
          <w:color w:val="000000"/>
          <w:sz w:val="22"/>
          <w:szCs w:val="22"/>
        </w:rPr>
        <w:t>je</w:t>
      </w:r>
      <w:r w:rsidR="007D6F44" w:rsidRPr="00D13520">
        <w:rPr>
          <w:rFonts w:ascii="Arial" w:hAnsi="Arial" w:cs="Arial"/>
          <w:color w:val="000000"/>
          <w:sz w:val="22"/>
          <w:szCs w:val="22"/>
        </w:rPr>
        <w:t>den egzemplarz dla Wykonawcy i dwa egzemplarze dla Zamawiającego.</w:t>
      </w:r>
    </w:p>
    <w:p w14:paraId="727FA4FA" w14:textId="77777777" w:rsidR="00623401" w:rsidRPr="005259FB" w:rsidRDefault="00623401" w:rsidP="008B5D49">
      <w:pPr>
        <w:numPr>
          <w:ilvl w:val="1"/>
          <w:numId w:val="31"/>
        </w:numPr>
        <w:spacing w:line="276" w:lineRule="auto"/>
        <w:ind w:left="284" w:hanging="284"/>
        <w:jc w:val="both"/>
        <w:rPr>
          <w:rFonts w:ascii="Arial" w:hAnsi="Arial" w:cs="Arial"/>
          <w:color w:val="000000"/>
          <w:sz w:val="22"/>
          <w:szCs w:val="22"/>
        </w:rPr>
      </w:pPr>
      <w:r w:rsidRPr="005259FB">
        <w:rPr>
          <w:rFonts w:ascii="Arial" w:hAnsi="Arial" w:cs="Arial"/>
          <w:color w:val="000000"/>
          <w:sz w:val="22"/>
          <w:szCs w:val="22"/>
        </w:rPr>
        <w:t xml:space="preserve">Załącznikami </w:t>
      </w:r>
      <w:r w:rsidR="00D90E9C" w:rsidRPr="005259FB">
        <w:rPr>
          <w:rFonts w:ascii="Arial" w:hAnsi="Arial" w:cs="Arial"/>
          <w:color w:val="000000"/>
          <w:sz w:val="22"/>
          <w:szCs w:val="22"/>
        </w:rPr>
        <w:t xml:space="preserve">stanowiącymi integralną </w:t>
      </w:r>
      <w:r w:rsidR="008D1D94" w:rsidRPr="005259FB">
        <w:rPr>
          <w:rFonts w:ascii="Arial" w:hAnsi="Arial" w:cs="Arial"/>
          <w:color w:val="000000"/>
          <w:sz w:val="22"/>
          <w:szCs w:val="22"/>
        </w:rPr>
        <w:t>część</w:t>
      </w:r>
      <w:r w:rsidRPr="005259FB">
        <w:rPr>
          <w:rFonts w:ascii="Arial" w:hAnsi="Arial" w:cs="Arial"/>
          <w:color w:val="000000"/>
          <w:sz w:val="22"/>
          <w:szCs w:val="22"/>
        </w:rPr>
        <w:t xml:space="preserve"> niniejszej umowy są:</w:t>
      </w:r>
    </w:p>
    <w:p w14:paraId="25E8EF00" w14:textId="77777777" w:rsidR="007D6F44" w:rsidRPr="00D13520" w:rsidRDefault="00623401" w:rsidP="008B5D49">
      <w:pPr>
        <w:pStyle w:val="Akapitzlist"/>
        <w:widowControl w:val="0"/>
        <w:numPr>
          <w:ilvl w:val="0"/>
          <w:numId w:val="32"/>
        </w:numPr>
        <w:autoSpaceDE w:val="0"/>
        <w:autoSpaceDN w:val="0"/>
        <w:adjustRightInd w:val="0"/>
        <w:ind w:left="426" w:hanging="284"/>
        <w:jc w:val="both"/>
        <w:rPr>
          <w:color w:val="000000"/>
        </w:rPr>
      </w:pPr>
      <w:r w:rsidRPr="00D13520">
        <w:rPr>
          <w:color w:val="000000"/>
        </w:rPr>
        <w:t xml:space="preserve">Załącznik nr 1 - </w:t>
      </w:r>
      <w:r w:rsidR="00D90E9C" w:rsidRPr="00D13520">
        <w:rPr>
          <w:color w:val="000000"/>
        </w:rPr>
        <w:t>Opis Przedmiotu Zamówienia</w:t>
      </w:r>
      <w:r w:rsidR="00137EDC" w:rsidRPr="00D13520">
        <w:rPr>
          <w:color w:val="000000"/>
        </w:rPr>
        <w:t>;</w:t>
      </w:r>
      <w:r w:rsidR="001571B8" w:rsidRPr="00D13520">
        <w:rPr>
          <w:color w:val="000000"/>
        </w:rPr>
        <w:t xml:space="preserve"> </w:t>
      </w:r>
      <w:r w:rsidR="007D6F44" w:rsidRPr="00D13520">
        <w:rPr>
          <w:color w:val="000000"/>
        </w:rPr>
        <w:t xml:space="preserve"> </w:t>
      </w:r>
    </w:p>
    <w:p w14:paraId="7425A74B" w14:textId="77777777" w:rsidR="00623401" w:rsidRPr="00D13520" w:rsidRDefault="00623401" w:rsidP="008B5D49">
      <w:pPr>
        <w:pStyle w:val="Akapitzlist"/>
        <w:widowControl w:val="0"/>
        <w:numPr>
          <w:ilvl w:val="0"/>
          <w:numId w:val="32"/>
        </w:numPr>
        <w:tabs>
          <w:tab w:val="left" w:pos="426"/>
        </w:tabs>
        <w:autoSpaceDE w:val="0"/>
        <w:autoSpaceDN w:val="0"/>
        <w:adjustRightInd w:val="0"/>
        <w:ind w:left="426" w:hanging="284"/>
        <w:jc w:val="both"/>
        <w:rPr>
          <w:color w:val="000000"/>
        </w:rPr>
      </w:pPr>
      <w:r w:rsidRPr="00D13520">
        <w:rPr>
          <w:color w:val="000000"/>
        </w:rPr>
        <w:t>Za</w:t>
      </w:r>
      <w:r w:rsidR="00DA774D" w:rsidRPr="00D13520">
        <w:rPr>
          <w:color w:val="000000"/>
        </w:rPr>
        <w:t>łącznik nr 2 - Oferta Wykonawcy;</w:t>
      </w:r>
    </w:p>
    <w:p w14:paraId="638FCF58" w14:textId="77777777" w:rsidR="00300D05" w:rsidRPr="00D13520" w:rsidRDefault="00300D05" w:rsidP="008B5D49">
      <w:pPr>
        <w:pStyle w:val="Akapitzlist"/>
        <w:widowControl w:val="0"/>
        <w:numPr>
          <w:ilvl w:val="0"/>
          <w:numId w:val="32"/>
        </w:numPr>
        <w:tabs>
          <w:tab w:val="left" w:pos="426"/>
        </w:tabs>
        <w:autoSpaceDE w:val="0"/>
        <w:autoSpaceDN w:val="0"/>
        <w:adjustRightInd w:val="0"/>
        <w:ind w:left="426" w:hanging="284"/>
        <w:jc w:val="both"/>
        <w:rPr>
          <w:color w:val="000000"/>
        </w:rPr>
      </w:pPr>
      <w:r w:rsidRPr="00D13520">
        <w:rPr>
          <w:color w:val="000000"/>
        </w:rPr>
        <w:t>Załącznik</w:t>
      </w:r>
      <w:r w:rsidR="001571B8" w:rsidRPr="00D13520">
        <w:rPr>
          <w:color w:val="000000"/>
        </w:rPr>
        <w:t xml:space="preserve"> nr 3 – K</w:t>
      </w:r>
      <w:r w:rsidRPr="00D13520">
        <w:rPr>
          <w:color w:val="000000"/>
        </w:rPr>
        <w:t>os</w:t>
      </w:r>
      <w:r w:rsidR="001571B8" w:rsidRPr="00D13520">
        <w:rPr>
          <w:color w:val="000000"/>
        </w:rPr>
        <w:t>ztorys (wypełniony Przedmiar</w:t>
      </w:r>
      <w:r w:rsidRPr="00D13520">
        <w:rPr>
          <w:color w:val="000000"/>
        </w:rPr>
        <w:t xml:space="preserve"> robót),</w:t>
      </w:r>
    </w:p>
    <w:p w14:paraId="1F1260C7" w14:textId="77777777" w:rsidR="00623401" w:rsidRPr="00D13520" w:rsidRDefault="00300D05" w:rsidP="008B5D49">
      <w:pPr>
        <w:pStyle w:val="Akapitzlist"/>
        <w:widowControl w:val="0"/>
        <w:numPr>
          <w:ilvl w:val="0"/>
          <w:numId w:val="32"/>
        </w:numPr>
        <w:tabs>
          <w:tab w:val="left" w:pos="426"/>
        </w:tabs>
        <w:autoSpaceDE w:val="0"/>
        <w:autoSpaceDN w:val="0"/>
        <w:adjustRightInd w:val="0"/>
        <w:ind w:left="426" w:hanging="284"/>
        <w:jc w:val="both"/>
        <w:rPr>
          <w:color w:val="000000"/>
        </w:rPr>
      </w:pPr>
      <w:r w:rsidRPr="00D13520">
        <w:rPr>
          <w:color w:val="000000"/>
        </w:rPr>
        <w:t xml:space="preserve">Załącznik nr </w:t>
      </w:r>
      <w:r w:rsidR="004214D3">
        <w:rPr>
          <w:color w:val="000000"/>
        </w:rPr>
        <w:t>4</w:t>
      </w:r>
      <w:r w:rsidR="00623401" w:rsidRPr="00D13520">
        <w:rPr>
          <w:color w:val="000000"/>
        </w:rPr>
        <w:t xml:space="preserve"> - Zatwierdzony przez Zamawiającego Harmonogram rzeczowo-finansowy;</w:t>
      </w:r>
    </w:p>
    <w:p w14:paraId="1F1764CC" w14:textId="77777777" w:rsidR="00623401" w:rsidRDefault="006A6EA4" w:rsidP="008B5D49">
      <w:pPr>
        <w:pStyle w:val="Akapitzlist"/>
        <w:widowControl w:val="0"/>
        <w:numPr>
          <w:ilvl w:val="0"/>
          <w:numId w:val="32"/>
        </w:numPr>
        <w:tabs>
          <w:tab w:val="left" w:pos="426"/>
        </w:tabs>
        <w:autoSpaceDE w:val="0"/>
        <w:autoSpaceDN w:val="0"/>
        <w:adjustRightInd w:val="0"/>
        <w:ind w:left="426" w:hanging="284"/>
        <w:jc w:val="both"/>
        <w:rPr>
          <w:color w:val="000000"/>
        </w:rPr>
      </w:pPr>
      <w:r w:rsidRPr="00D13520">
        <w:rPr>
          <w:color w:val="000000"/>
        </w:rPr>
        <w:t xml:space="preserve">Załącznik nr </w:t>
      </w:r>
      <w:r w:rsidR="004214D3">
        <w:rPr>
          <w:color w:val="000000"/>
        </w:rPr>
        <w:t>5</w:t>
      </w:r>
      <w:r w:rsidR="00623401" w:rsidRPr="00D13520">
        <w:rPr>
          <w:color w:val="000000"/>
        </w:rPr>
        <w:t xml:space="preserve"> – </w:t>
      </w:r>
      <w:r w:rsidR="00A91E23" w:rsidRPr="00D13520">
        <w:rPr>
          <w:color w:val="000000"/>
        </w:rPr>
        <w:t>Wzór oświadczenia</w:t>
      </w:r>
      <w:r w:rsidR="00623401" w:rsidRPr="00D13520">
        <w:rPr>
          <w:color w:val="000000"/>
        </w:rPr>
        <w:t xml:space="preserve"> podwykonawcy</w:t>
      </w:r>
      <w:r w:rsidR="00D90E9C" w:rsidRPr="00D13520">
        <w:rPr>
          <w:color w:val="000000"/>
        </w:rPr>
        <w:t>/dalszego podwykonawcy</w:t>
      </w:r>
      <w:r w:rsidR="00BC032A">
        <w:rPr>
          <w:color w:val="000000"/>
        </w:rPr>
        <w:t>.</w:t>
      </w:r>
    </w:p>
    <w:p w14:paraId="5F82A9EB" w14:textId="77777777" w:rsidR="008F6647" w:rsidRPr="00D13520" w:rsidRDefault="008F6647" w:rsidP="008F6647">
      <w:pPr>
        <w:pStyle w:val="Akapitzlist"/>
        <w:widowControl w:val="0"/>
        <w:tabs>
          <w:tab w:val="left" w:pos="426"/>
        </w:tabs>
        <w:autoSpaceDE w:val="0"/>
        <w:autoSpaceDN w:val="0"/>
        <w:adjustRightInd w:val="0"/>
        <w:ind w:left="426"/>
        <w:jc w:val="both"/>
        <w:rPr>
          <w:color w:val="000000"/>
        </w:rPr>
      </w:pPr>
    </w:p>
    <w:p w14:paraId="32BD84F9" w14:textId="77777777" w:rsidR="00A71D2C" w:rsidRPr="00D13520" w:rsidRDefault="00A71D2C" w:rsidP="00623401">
      <w:pPr>
        <w:tabs>
          <w:tab w:val="left" w:pos="426"/>
        </w:tabs>
        <w:spacing w:before="120"/>
        <w:jc w:val="both"/>
        <w:rPr>
          <w:rFonts w:ascii="Arial" w:hAnsi="Arial" w:cs="Arial"/>
          <w:color w:val="00000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4"/>
      </w:tblGrid>
      <w:tr w:rsidR="00BC032A" w14:paraId="58767299" w14:textId="77777777" w:rsidTr="00BC032A">
        <w:tc>
          <w:tcPr>
            <w:tcW w:w="4747" w:type="dxa"/>
          </w:tcPr>
          <w:p w14:paraId="2BA30DD0" w14:textId="77777777" w:rsidR="00BC032A" w:rsidRDefault="00BC032A" w:rsidP="00BC032A">
            <w:pPr>
              <w:tabs>
                <w:tab w:val="left" w:pos="426"/>
              </w:tabs>
              <w:spacing w:before="120"/>
              <w:jc w:val="center"/>
              <w:rPr>
                <w:rFonts w:ascii="Arial" w:hAnsi="Arial" w:cs="Arial"/>
                <w:color w:val="000000"/>
              </w:rPr>
            </w:pPr>
            <w:r w:rsidRPr="00D13520">
              <w:rPr>
                <w:rFonts w:ascii="Arial" w:hAnsi="Arial" w:cs="Arial"/>
                <w:b/>
              </w:rPr>
              <w:t>ZAMAWIAJĄCY</w:t>
            </w:r>
          </w:p>
        </w:tc>
        <w:tc>
          <w:tcPr>
            <w:tcW w:w="4748" w:type="dxa"/>
          </w:tcPr>
          <w:p w14:paraId="2955B7BC" w14:textId="77777777" w:rsidR="00BC032A" w:rsidRDefault="00BC032A" w:rsidP="00BC032A">
            <w:pPr>
              <w:tabs>
                <w:tab w:val="left" w:pos="426"/>
              </w:tabs>
              <w:spacing w:before="120"/>
              <w:jc w:val="center"/>
              <w:rPr>
                <w:rFonts w:ascii="Arial" w:hAnsi="Arial" w:cs="Arial"/>
                <w:color w:val="000000"/>
              </w:rPr>
            </w:pPr>
            <w:r w:rsidRPr="00D13520">
              <w:rPr>
                <w:rFonts w:ascii="Arial" w:hAnsi="Arial" w:cs="Arial"/>
                <w:b/>
              </w:rPr>
              <w:t>WYKONAWCA</w:t>
            </w:r>
          </w:p>
        </w:tc>
      </w:tr>
      <w:tr w:rsidR="00BC032A" w14:paraId="396551F3" w14:textId="77777777" w:rsidTr="008B5D49">
        <w:trPr>
          <w:trHeight w:val="1575"/>
        </w:trPr>
        <w:tc>
          <w:tcPr>
            <w:tcW w:w="4747" w:type="dxa"/>
            <w:vAlign w:val="bottom"/>
          </w:tcPr>
          <w:p w14:paraId="5317467A" w14:textId="77777777" w:rsidR="00BC032A" w:rsidRDefault="00BC032A" w:rsidP="00BC032A">
            <w:pPr>
              <w:tabs>
                <w:tab w:val="left" w:pos="426"/>
              </w:tabs>
              <w:spacing w:before="120"/>
              <w:jc w:val="center"/>
              <w:rPr>
                <w:rFonts w:ascii="Arial" w:hAnsi="Arial" w:cs="Arial"/>
                <w:color w:val="000000"/>
              </w:rPr>
            </w:pPr>
            <w:r>
              <w:rPr>
                <w:rFonts w:ascii="Arial" w:hAnsi="Arial" w:cs="Arial"/>
                <w:color w:val="000000"/>
              </w:rPr>
              <w:t>…………………………………………….</w:t>
            </w:r>
          </w:p>
        </w:tc>
        <w:tc>
          <w:tcPr>
            <w:tcW w:w="4748" w:type="dxa"/>
            <w:vAlign w:val="bottom"/>
          </w:tcPr>
          <w:p w14:paraId="3EF78991" w14:textId="77777777" w:rsidR="00BC032A" w:rsidRDefault="00BC032A" w:rsidP="00BC032A">
            <w:pPr>
              <w:tabs>
                <w:tab w:val="left" w:pos="426"/>
              </w:tabs>
              <w:spacing w:before="120"/>
              <w:jc w:val="center"/>
              <w:rPr>
                <w:rFonts w:ascii="Arial" w:hAnsi="Arial" w:cs="Arial"/>
                <w:color w:val="000000"/>
              </w:rPr>
            </w:pPr>
            <w:r>
              <w:rPr>
                <w:rFonts w:ascii="Arial" w:hAnsi="Arial" w:cs="Arial"/>
                <w:color w:val="000000"/>
              </w:rPr>
              <w:t>………………………………………….</w:t>
            </w:r>
          </w:p>
        </w:tc>
      </w:tr>
      <w:tr w:rsidR="00BC032A" w14:paraId="4DC776B3" w14:textId="77777777" w:rsidTr="008B5D49">
        <w:trPr>
          <w:trHeight w:val="1575"/>
        </w:trPr>
        <w:tc>
          <w:tcPr>
            <w:tcW w:w="4747" w:type="dxa"/>
            <w:vAlign w:val="bottom"/>
          </w:tcPr>
          <w:p w14:paraId="7F059BAF" w14:textId="77777777" w:rsidR="00BC032A" w:rsidRDefault="00BC032A" w:rsidP="00BC032A">
            <w:pPr>
              <w:tabs>
                <w:tab w:val="left" w:pos="426"/>
              </w:tabs>
              <w:spacing w:before="120"/>
              <w:jc w:val="center"/>
              <w:rPr>
                <w:rFonts w:ascii="Arial" w:hAnsi="Arial" w:cs="Arial"/>
                <w:color w:val="000000"/>
              </w:rPr>
            </w:pPr>
            <w:r>
              <w:rPr>
                <w:rFonts w:ascii="Arial" w:hAnsi="Arial" w:cs="Arial"/>
                <w:color w:val="000000"/>
              </w:rPr>
              <w:t>…………………………………………….</w:t>
            </w:r>
          </w:p>
        </w:tc>
        <w:tc>
          <w:tcPr>
            <w:tcW w:w="4748" w:type="dxa"/>
            <w:vAlign w:val="bottom"/>
          </w:tcPr>
          <w:p w14:paraId="1532828F" w14:textId="77777777" w:rsidR="00BC032A" w:rsidRDefault="00BC032A" w:rsidP="00BC032A">
            <w:pPr>
              <w:tabs>
                <w:tab w:val="left" w:pos="426"/>
              </w:tabs>
              <w:spacing w:before="120"/>
              <w:jc w:val="center"/>
              <w:rPr>
                <w:rFonts w:ascii="Arial" w:hAnsi="Arial" w:cs="Arial"/>
                <w:color w:val="000000"/>
              </w:rPr>
            </w:pPr>
            <w:r>
              <w:rPr>
                <w:rFonts w:ascii="Arial" w:hAnsi="Arial" w:cs="Arial"/>
                <w:color w:val="000000"/>
              </w:rPr>
              <w:t>…………………………………………..</w:t>
            </w:r>
          </w:p>
        </w:tc>
      </w:tr>
    </w:tbl>
    <w:p w14:paraId="78218731" w14:textId="77777777" w:rsidR="00B177E1" w:rsidRPr="00D13520" w:rsidRDefault="00B177E1" w:rsidP="005211E8">
      <w:pPr>
        <w:spacing w:after="160" w:line="259" w:lineRule="auto"/>
        <w:rPr>
          <w:rFonts w:ascii="Arial" w:hAnsi="Arial" w:cs="Arial"/>
          <w:sz w:val="22"/>
          <w:szCs w:val="22"/>
        </w:rPr>
      </w:pPr>
    </w:p>
    <w:sectPr w:rsidR="00B177E1" w:rsidRPr="00D13520" w:rsidSect="00C8126E">
      <w:footerReference w:type="default" r:id="rId13"/>
      <w:pgSz w:w="11906" w:h="16838"/>
      <w:pgMar w:top="1418" w:right="1134" w:bottom="1361" w:left="1418" w:header="709" w:footer="62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rmokrzycki" w:date="2020-11-10T10:32:00Z" w:initials="r">
    <w:p w14:paraId="394C5EA8" w14:textId="77777777" w:rsidR="008445FE" w:rsidRDefault="008445FE">
      <w:pPr>
        <w:pStyle w:val="Tekstkomentarza"/>
      </w:pPr>
      <w:r>
        <w:rPr>
          <w:rStyle w:val="Odwoaniedokomentarza"/>
        </w:rPr>
        <w:annotationRef/>
      </w:r>
      <w:r>
        <w:t>Decyzje?</w:t>
      </w:r>
    </w:p>
  </w:comment>
  <w:comment w:id="14" w:author="rmokrzycki" w:date="2020-11-10T10:32:00Z" w:initials="r">
    <w:p w14:paraId="41D8369C" w14:textId="77777777" w:rsidR="008445FE" w:rsidRDefault="008445FE">
      <w:pPr>
        <w:pStyle w:val="Tekstkomentarza"/>
      </w:pPr>
      <w:r>
        <w:rPr>
          <w:rStyle w:val="Odwoaniedokomentarza"/>
        </w:rPr>
        <w:annotationRef/>
      </w:r>
      <w:r>
        <w:t>Jeżeli jest kryterium to HF powinine być załącznikiem do oferty.</w:t>
      </w:r>
    </w:p>
  </w:comment>
  <w:comment w:id="57" w:author="Wioleta Lisowska" w:date="2020-12-18T09:13:00Z" w:initials="WL">
    <w:p w14:paraId="7E4556CF" w14:textId="77777777" w:rsidR="008445FE" w:rsidRDefault="008445FE" w:rsidP="00BD6D6C">
      <w:pPr>
        <w:pStyle w:val="Tekstkomentarza"/>
      </w:pPr>
      <w:r>
        <w:rPr>
          <w:rStyle w:val="Odwoaniedokomentarza"/>
        </w:rPr>
        <w:annotationRef/>
      </w:r>
      <w:r>
        <w:t>Propozycja, proszę o akceptację lub zmianę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4C5EA8" w15:done="0"/>
  <w15:commentEx w15:paraId="41D8369C" w15:done="0"/>
  <w15:commentEx w15:paraId="7E4556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6F146" w16cex:dateUtc="2020-12-18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4C5EA8" w16cid:durableId="235513F2"/>
  <w16cid:commentId w16cid:paraId="41D8369C" w16cid:durableId="235513F3"/>
  <w16cid:commentId w16cid:paraId="7E4556CF" w16cid:durableId="2386F1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601E3" w14:textId="77777777" w:rsidR="008445FE" w:rsidRDefault="008445FE" w:rsidP="00253370">
      <w:r>
        <w:separator/>
      </w:r>
    </w:p>
  </w:endnote>
  <w:endnote w:type="continuationSeparator" w:id="0">
    <w:p w14:paraId="43D364FF" w14:textId="77777777" w:rsidR="008445FE" w:rsidRDefault="008445FE" w:rsidP="0025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10955497"/>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14:paraId="7FD6629C" w14:textId="77777777" w:rsidR="008445FE" w:rsidRPr="00C1002E" w:rsidRDefault="008445FE" w:rsidP="00C1002E">
            <w:pPr>
              <w:pStyle w:val="Stopka"/>
              <w:jc w:val="center"/>
              <w:rPr>
                <w:rFonts w:ascii="Arial" w:hAnsi="Arial" w:cs="Arial"/>
              </w:rPr>
            </w:pPr>
            <w:r w:rsidRPr="00C1002E">
              <w:rPr>
                <w:rFonts w:ascii="Arial" w:hAnsi="Arial" w:cs="Arial"/>
              </w:rPr>
              <w:t xml:space="preserve">Strona </w:t>
            </w:r>
            <w:r w:rsidRPr="00C1002E">
              <w:rPr>
                <w:rFonts w:ascii="Arial" w:hAnsi="Arial" w:cs="Arial"/>
              </w:rPr>
              <w:fldChar w:fldCharType="begin"/>
            </w:r>
            <w:r w:rsidRPr="00C1002E">
              <w:rPr>
                <w:rFonts w:ascii="Arial" w:hAnsi="Arial" w:cs="Arial"/>
              </w:rPr>
              <w:instrText>PAGE</w:instrText>
            </w:r>
            <w:r w:rsidRPr="00C1002E">
              <w:rPr>
                <w:rFonts w:ascii="Arial" w:hAnsi="Arial" w:cs="Arial"/>
              </w:rPr>
              <w:fldChar w:fldCharType="separate"/>
            </w:r>
            <w:r>
              <w:rPr>
                <w:rFonts w:ascii="Arial" w:hAnsi="Arial" w:cs="Arial"/>
                <w:noProof/>
              </w:rPr>
              <w:t>1</w:t>
            </w:r>
            <w:r w:rsidRPr="00C1002E">
              <w:rPr>
                <w:rFonts w:ascii="Arial" w:hAnsi="Arial" w:cs="Arial"/>
              </w:rPr>
              <w:fldChar w:fldCharType="end"/>
            </w:r>
            <w:r w:rsidRPr="00C1002E">
              <w:rPr>
                <w:rFonts w:ascii="Arial" w:hAnsi="Arial" w:cs="Arial"/>
              </w:rPr>
              <w:t xml:space="preserve"> z </w:t>
            </w:r>
            <w:r>
              <w:rPr>
                <w:rFonts w:ascii="Arial" w:hAnsi="Arial" w:cs="Arial"/>
              </w:rPr>
              <w:t>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330BF" w14:textId="77777777" w:rsidR="008445FE" w:rsidRDefault="008445FE" w:rsidP="00253370">
      <w:r>
        <w:separator/>
      </w:r>
    </w:p>
  </w:footnote>
  <w:footnote w:type="continuationSeparator" w:id="0">
    <w:p w14:paraId="2CEC07E1" w14:textId="77777777" w:rsidR="008445FE" w:rsidRDefault="008445FE" w:rsidP="00253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FDB0ED08"/>
    <w:name w:val="WW8Num11"/>
    <w:lvl w:ilvl="0">
      <w:start w:val="1"/>
      <w:numFmt w:val="decimal"/>
      <w:suff w:val="space"/>
      <w:lvlText w:val="§ %1."/>
      <w:lvlJc w:val="center"/>
      <w:pPr>
        <w:tabs>
          <w:tab w:val="num" w:pos="0"/>
        </w:tabs>
        <w:ind w:left="360" w:hanging="72"/>
      </w:pPr>
      <w:rPr>
        <w:rFonts w:cs="Times New Roman"/>
      </w:rPr>
    </w:lvl>
    <w:lvl w:ilvl="1">
      <w:start w:val="1"/>
      <w:numFmt w:val="decimal"/>
      <w:lvlText w:val="%1.%2"/>
      <w:lvlJc w:val="left"/>
      <w:pPr>
        <w:tabs>
          <w:tab w:val="num" w:pos="567"/>
        </w:tabs>
        <w:ind w:left="567" w:hanging="567"/>
      </w:pPr>
      <w:rPr>
        <w:rFonts w:cs="Times New Roman"/>
        <w:b w:val="0"/>
        <w:bCs w:val="0"/>
        <w:i w:val="0"/>
        <w:iCs w:val="0"/>
        <w:caps w:val="0"/>
        <w:smallCaps w:val="0"/>
        <w:strike w:val="0"/>
        <w:dstrike w:val="0"/>
        <w:vanish w:val="0"/>
        <w:webHidden w:val="0"/>
        <w:color w:val="000000"/>
        <w:spacing w:val="0"/>
        <w:kern w:val="2"/>
        <w:position w:val="0"/>
        <w:sz w:val="22"/>
        <w:szCs w:val="22"/>
        <w:u w:val="none"/>
        <w:effect w:val="none"/>
        <w:vertAlign w:val="baseline"/>
        <w:em w:val="none"/>
        <w:specVanish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89268B"/>
    <w:multiLevelType w:val="multilevel"/>
    <w:tmpl w:val="A04E628E"/>
    <w:name w:val="WW8Num24"/>
    <w:lvl w:ilvl="0">
      <w:start w:val="1"/>
      <w:numFmt w:val="decimal"/>
      <w:lvlText w:val="%1)"/>
      <w:lvlJc w:val="left"/>
      <w:pPr>
        <w:tabs>
          <w:tab w:val="num" w:pos="1140"/>
        </w:tabs>
        <w:ind w:left="1140" w:hanging="420"/>
      </w:pPr>
      <w:rPr>
        <w:rFonts w:ascii="Verdana" w:eastAsia="Times New Roman" w:hAnsi="Verdana"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3661249"/>
    <w:multiLevelType w:val="multilevel"/>
    <w:tmpl w:val="BC5EDA14"/>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74250B"/>
    <w:multiLevelType w:val="hybridMultilevel"/>
    <w:tmpl w:val="AC769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03631"/>
    <w:multiLevelType w:val="hybridMultilevel"/>
    <w:tmpl w:val="EB862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DF5E3A"/>
    <w:multiLevelType w:val="hybridMultilevel"/>
    <w:tmpl w:val="30EE9782"/>
    <w:lvl w:ilvl="0" w:tplc="04150019">
      <w:start w:val="1"/>
      <w:numFmt w:val="lowerLetter"/>
      <w:lvlText w:val="%1."/>
      <w:lvlJc w:val="left"/>
      <w:pPr>
        <w:ind w:left="994"/>
      </w:pPr>
      <w:rPr>
        <w:rFonts w:hint="default"/>
        <w:b w:val="0"/>
        <w:i w:val="0"/>
        <w:strike w:val="0"/>
        <w:dstrike w:val="0"/>
        <w:color w:val="000000"/>
        <w:sz w:val="22"/>
        <w:szCs w:val="22"/>
        <w:u w:val="none" w:color="000000"/>
        <w:bdr w:val="none" w:sz="0" w:space="0" w:color="auto"/>
        <w:shd w:val="clear" w:color="auto" w:fill="auto"/>
        <w:vertAlign w:val="baseline"/>
      </w:rPr>
    </w:lvl>
    <w:lvl w:ilvl="1" w:tplc="F23A2BDA">
      <w:start w:val="1"/>
      <w:numFmt w:val="lowerLetter"/>
      <w:lvlText w:val="%2)"/>
      <w:lvlJc w:val="left"/>
      <w:pPr>
        <w:ind w:left="1558"/>
      </w:pPr>
      <w:rPr>
        <w:rFonts w:ascii="Arial" w:eastAsia="Arial" w:hAnsi="Arial" w:cs="Arial" w:hint="default"/>
        <w:b w:val="0"/>
        <w:bCs w:val="0"/>
        <w:i w:val="0"/>
        <w:strike w:val="0"/>
        <w:dstrike w:val="0"/>
        <w:color w:val="000000"/>
        <w:sz w:val="22"/>
        <w:szCs w:val="22"/>
        <w:u w:val="none" w:color="000000"/>
        <w:bdr w:val="none" w:sz="0" w:space="0" w:color="auto"/>
        <w:shd w:val="clear" w:color="auto" w:fill="auto"/>
        <w:vertAlign w:val="baseline"/>
      </w:rPr>
    </w:lvl>
    <w:lvl w:ilvl="2" w:tplc="0DC24084">
      <w:start w:val="1"/>
      <w:numFmt w:val="lowerRoman"/>
      <w:lvlText w:val="%3"/>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C1495B2">
      <w:start w:val="1"/>
      <w:numFmt w:val="decimal"/>
      <w:lvlText w:val="%4"/>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D108840">
      <w:start w:val="1"/>
      <w:numFmt w:val="lowerLetter"/>
      <w:lvlText w:val="%5"/>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0CE3E78">
      <w:start w:val="1"/>
      <w:numFmt w:val="lowerRoman"/>
      <w:lvlText w:val="%6"/>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58CC2E2">
      <w:start w:val="1"/>
      <w:numFmt w:val="decimal"/>
      <w:lvlText w:val="%7"/>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6622D22">
      <w:start w:val="1"/>
      <w:numFmt w:val="lowerLetter"/>
      <w:lvlText w:val="%8"/>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80A3C5A">
      <w:start w:val="1"/>
      <w:numFmt w:val="lowerRoman"/>
      <w:lvlText w:val="%9"/>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632534E"/>
    <w:multiLevelType w:val="hybridMultilevel"/>
    <w:tmpl w:val="299CCE22"/>
    <w:lvl w:ilvl="0" w:tplc="98ACA3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714326E"/>
    <w:multiLevelType w:val="multilevel"/>
    <w:tmpl w:val="3970D492"/>
    <w:lvl w:ilvl="0">
      <w:start w:val="19"/>
      <w:numFmt w:val="decimal"/>
      <w:lvlText w:val="%1"/>
      <w:lvlJc w:val="left"/>
      <w:pPr>
        <w:ind w:left="390" w:hanging="390"/>
      </w:pPr>
      <w:rPr>
        <w:rFonts w:hint="default"/>
      </w:rPr>
    </w:lvl>
    <w:lvl w:ilvl="1">
      <w:start w:val="1"/>
      <w:numFmt w:val="decimal"/>
      <w:lvlText w:val="%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E80668"/>
    <w:multiLevelType w:val="multilevel"/>
    <w:tmpl w:val="F92A89B6"/>
    <w:lvl w:ilvl="0">
      <w:start w:val="3"/>
      <w:numFmt w:val="decimal"/>
      <w:lvlText w:val="%1"/>
      <w:lvlJc w:val="left"/>
      <w:pPr>
        <w:ind w:left="360" w:hanging="360"/>
      </w:pPr>
      <w:rPr>
        <w:rFonts w:hint="default"/>
        <w:b w:val="0"/>
        <w:color w:val="000000"/>
      </w:rPr>
    </w:lvl>
    <w:lvl w:ilvl="1">
      <w:start w:val="1"/>
      <w:numFmt w:val="decimal"/>
      <w:lvlText w:val="%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9" w15:restartNumberingAfterBreak="0">
    <w:nsid w:val="08392DCA"/>
    <w:multiLevelType w:val="hybridMultilevel"/>
    <w:tmpl w:val="9B22E6F4"/>
    <w:lvl w:ilvl="0" w:tplc="3564AB40">
      <w:start w:val="1"/>
      <w:numFmt w:val="lowerLetter"/>
      <w:lvlText w:val="%1)"/>
      <w:lvlJc w:val="left"/>
      <w:pPr>
        <w:ind w:left="1440" w:hanging="360"/>
      </w:pPr>
      <w:rPr>
        <w:rFonts w:hint="default"/>
      </w:rPr>
    </w:lvl>
    <w:lvl w:ilvl="1" w:tplc="49AA5A0A">
      <w:start w:val="1"/>
      <w:numFmt w:val="decimal"/>
      <w:lvlText w:val="%2)"/>
      <w:lvlJc w:val="left"/>
      <w:pPr>
        <w:ind w:left="644"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64794D"/>
    <w:multiLevelType w:val="hybridMultilevel"/>
    <w:tmpl w:val="993E84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F15850"/>
    <w:multiLevelType w:val="hybridMultilevel"/>
    <w:tmpl w:val="C4AEFE90"/>
    <w:lvl w:ilvl="0" w:tplc="D04A3F5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73F7936"/>
    <w:multiLevelType w:val="multilevel"/>
    <w:tmpl w:val="0748966E"/>
    <w:lvl w:ilvl="0">
      <w:start w:val="2"/>
      <w:numFmt w:val="decimal"/>
      <w:lvlText w:val="%1"/>
      <w:lvlJc w:val="left"/>
      <w:pPr>
        <w:ind w:left="360" w:hanging="360"/>
      </w:pPr>
      <w:rPr>
        <w:rFonts w:hint="default"/>
      </w:rPr>
    </w:lvl>
    <w:lvl w:ilvl="1">
      <w:start w:val="1"/>
      <w:numFmt w:val="decimal"/>
      <w:lvlText w:val="%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15:restartNumberingAfterBreak="0">
    <w:nsid w:val="17DE5977"/>
    <w:multiLevelType w:val="hybridMultilevel"/>
    <w:tmpl w:val="D49AA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0372F3"/>
    <w:multiLevelType w:val="multilevel"/>
    <w:tmpl w:val="C2943B28"/>
    <w:lvl w:ilvl="0">
      <w:start w:val="16"/>
      <w:numFmt w:val="decimal"/>
      <w:lvlText w:val="%1"/>
      <w:lvlJc w:val="left"/>
      <w:pPr>
        <w:ind w:left="420" w:hanging="420"/>
      </w:pPr>
      <w:rPr>
        <w:rFonts w:hint="default"/>
      </w:rPr>
    </w:lvl>
    <w:lvl w:ilvl="1">
      <w:start w:val="2"/>
      <w:numFmt w:val="decimal"/>
      <w:lvlText w:val="%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B013DEC"/>
    <w:multiLevelType w:val="hybridMultilevel"/>
    <w:tmpl w:val="CB365C50"/>
    <w:lvl w:ilvl="0" w:tplc="E4E025F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1C06374E"/>
    <w:multiLevelType w:val="multilevel"/>
    <w:tmpl w:val="4372DF2C"/>
    <w:lvl w:ilvl="0">
      <w:start w:val="1"/>
      <w:numFmt w:val="decimal"/>
      <w:lvlText w:val="%1)"/>
      <w:lvlJc w:val="left"/>
      <w:pPr>
        <w:ind w:left="360" w:hanging="360"/>
      </w:pPr>
      <w:rPr>
        <w:rFonts w:hint="default"/>
        <w:b w:val="0"/>
        <w:bCs/>
      </w:rPr>
    </w:lvl>
    <w:lvl w:ilvl="1">
      <w:start w:val="1"/>
      <w:numFmt w:val="decimal"/>
      <w:lvlText w:val="%2."/>
      <w:lvlJc w:val="left"/>
      <w:pPr>
        <w:ind w:left="1353"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1D811A9B"/>
    <w:multiLevelType w:val="multilevel"/>
    <w:tmpl w:val="5B9AB2D0"/>
    <w:lvl w:ilvl="0">
      <w:start w:val="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681"/>
      </w:pPr>
      <w:rPr>
        <w:rFonts w:asciiTheme="majorHAnsi" w:eastAsia="Arial" w:hAnsiTheme="majorHAns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D8D576C"/>
    <w:multiLevelType w:val="hybridMultilevel"/>
    <w:tmpl w:val="12F48B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274AD3"/>
    <w:multiLevelType w:val="hybridMultilevel"/>
    <w:tmpl w:val="B3DC974C"/>
    <w:lvl w:ilvl="0" w:tplc="31A6397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EEC3294">
      <w:start w:val="1"/>
      <w:numFmt w:val="lowerLetter"/>
      <w:lvlText w:val="%2"/>
      <w:lvlJc w:val="left"/>
      <w:pPr>
        <w:ind w:left="6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F209FB2">
      <w:start w:val="1"/>
      <w:numFmt w:val="lowerLetter"/>
      <w:lvlRestart w:val="0"/>
      <w:lvlText w:val="%3)"/>
      <w:lvlJc w:val="left"/>
      <w:pPr>
        <w:ind w:left="1558"/>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tplc="76089B3E">
      <w:start w:val="1"/>
      <w:numFmt w:val="decimal"/>
      <w:lvlText w:val="%4"/>
      <w:lvlJc w:val="left"/>
      <w:pPr>
        <w:ind w:left="17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FE01DA">
      <w:start w:val="1"/>
      <w:numFmt w:val="lowerLetter"/>
      <w:lvlText w:val="%5"/>
      <w:lvlJc w:val="left"/>
      <w:pPr>
        <w:ind w:left="24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B4AEAE8">
      <w:start w:val="1"/>
      <w:numFmt w:val="lowerRoman"/>
      <w:lvlText w:val="%6"/>
      <w:lvlJc w:val="left"/>
      <w:pPr>
        <w:ind w:left="31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DFC0552">
      <w:start w:val="1"/>
      <w:numFmt w:val="decimal"/>
      <w:lvlText w:val="%7"/>
      <w:lvlJc w:val="left"/>
      <w:pPr>
        <w:ind w:left="38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2BC02AC">
      <w:start w:val="1"/>
      <w:numFmt w:val="lowerLetter"/>
      <w:lvlText w:val="%8"/>
      <w:lvlJc w:val="left"/>
      <w:pPr>
        <w:ind w:left="45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D56DC6E">
      <w:start w:val="1"/>
      <w:numFmt w:val="lowerRoman"/>
      <w:lvlText w:val="%9"/>
      <w:lvlJc w:val="left"/>
      <w:pPr>
        <w:ind w:left="53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38B511E"/>
    <w:multiLevelType w:val="hybridMultilevel"/>
    <w:tmpl w:val="5316D2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241B8"/>
    <w:multiLevelType w:val="hybridMultilevel"/>
    <w:tmpl w:val="E3668292"/>
    <w:lvl w:ilvl="0" w:tplc="698A4B8C">
      <w:start w:val="1"/>
      <w:numFmt w:val="decimal"/>
      <w:lvlText w:val="%1)"/>
      <w:lvlJc w:val="left"/>
      <w:pPr>
        <w:ind w:left="1146" w:hanging="360"/>
      </w:pPr>
      <w:rPr>
        <w:rFonts w:hint="default"/>
        <w:kern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7B16732"/>
    <w:multiLevelType w:val="hybridMultilevel"/>
    <w:tmpl w:val="926CA0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5904F9"/>
    <w:multiLevelType w:val="hybridMultilevel"/>
    <w:tmpl w:val="83302B08"/>
    <w:lvl w:ilvl="0" w:tplc="2C9A7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1C9627E4">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A5C4BEF"/>
    <w:multiLevelType w:val="multilevel"/>
    <w:tmpl w:val="508C8186"/>
    <w:lvl w:ilvl="0">
      <w:start w:val="2"/>
      <w:numFmt w:val="decimal"/>
      <w:lvlText w:val="%1."/>
      <w:lvlJc w:val="left"/>
      <w:pPr>
        <w:ind w:left="0" w:firstLine="0"/>
      </w:pPr>
      <w:rPr>
        <w:rFonts w:ascii="Garamond" w:hAnsi="Garamond" w:cs="Garamond"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Garamond" w:hAnsi="Garamond" w:cs="Garamond" w:hint="default"/>
        <w:b w:val="0"/>
        <w:bCs w:val="0"/>
        <w:i w:val="0"/>
        <w:iCs w:val="0"/>
        <w:smallCaps w:val="0"/>
        <w:strike w:val="0"/>
        <w:dstrike w:val="0"/>
        <w:color w:val="000000"/>
        <w:spacing w:val="0"/>
        <w:w w:val="100"/>
        <w:position w:val="0"/>
        <w:sz w:val="22"/>
        <w:szCs w:val="22"/>
        <w:u w:val="none"/>
        <w:effect w:val="none"/>
      </w:rPr>
    </w:lvl>
    <w:lvl w:ilvl="2">
      <w:start w:val="1"/>
      <w:numFmt w:val="lowerLetter"/>
      <w:lvlText w:val="%3)"/>
      <w:lvlJc w:val="left"/>
      <w:pPr>
        <w:ind w:left="0" w:firstLine="0"/>
      </w:pPr>
      <w:rPr>
        <w:rFonts w:ascii="Garamond" w:hAnsi="Garamond" w:cs="Garamond" w:hint="default"/>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Garamond" w:hAnsi="Garamond" w:cs="Garamond" w:hint="default"/>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Garamond" w:hAnsi="Garamond" w:cs="Garamond" w:hint="default"/>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Garamond" w:hAnsi="Garamond" w:cs="Garamond" w:hint="default"/>
        <w:b w:val="0"/>
        <w:bCs w:val="0"/>
        <w:i w:val="0"/>
        <w:iCs w:val="0"/>
        <w:smallCaps w:val="0"/>
        <w:strike w:val="0"/>
        <w:dstrike w:val="0"/>
        <w:color w:val="000000"/>
        <w:spacing w:val="0"/>
        <w:w w:val="100"/>
        <w:position w:val="0"/>
        <w:sz w:val="22"/>
        <w:szCs w:val="22"/>
        <w:u w:val="none"/>
        <w:effect w:val="none"/>
      </w:rPr>
    </w:lvl>
    <w:lvl w:ilvl="6">
      <w:start w:val="1"/>
      <w:numFmt w:val="decimal"/>
      <w:lvlText w:val="%7."/>
      <w:lvlJc w:val="left"/>
      <w:pPr>
        <w:ind w:left="0" w:firstLine="0"/>
      </w:pPr>
      <w:rPr>
        <w:rFonts w:ascii="Garamond" w:hAnsi="Garamond" w:cs="Garamond" w:hint="default"/>
        <w:b w:val="0"/>
        <w:bCs w:val="0"/>
        <w:i w:val="0"/>
        <w:iCs w:val="0"/>
        <w:smallCaps w:val="0"/>
        <w:strike w:val="0"/>
        <w:dstrike w:val="0"/>
        <w:color w:val="000000"/>
        <w:spacing w:val="0"/>
        <w:w w:val="100"/>
        <w:position w:val="0"/>
        <w:sz w:val="22"/>
        <w:szCs w:val="22"/>
        <w:u w:val="none"/>
        <w:effect w:val="none"/>
      </w:rPr>
    </w:lvl>
    <w:lvl w:ilvl="7">
      <w:start w:val="100"/>
      <w:numFmt w:val="lowerRoman"/>
      <w:lvlText w:val="%8)"/>
      <w:lvlJc w:val="left"/>
      <w:pPr>
        <w:ind w:left="0" w:firstLine="0"/>
      </w:pPr>
      <w:rPr>
        <w:rFonts w:ascii="Garamond" w:hAnsi="Garamond" w:cs="Garamond" w:hint="default"/>
        <w:b w:val="0"/>
        <w:bCs w:val="0"/>
        <w:i w:val="0"/>
        <w:iCs w:val="0"/>
        <w:smallCaps w:val="0"/>
        <w:strike w:val="0"/>
        <w:dstrike w:val="0"/>
        <w:color w:val="000000"/>
        <w:spacing w:val="0"/>
        <w:w w:val="100"/>
        <w:position w:val="0"/>
        <w:sz w:val="22"/>
        <w:szCs w:val="22"/>
        <w:u w:val="none"/>
        <w:effect w:val="none"/>
      </w:rPr>
    </w:lvl>
    <w:lvl w:ilvl="8">
      <w:start w:val="4"/>
      <w:numFmt w:val="lowerLetter"/>
      <w:lvlText w:val="%9)"/>
      <w:lvlJc w:val="left"/>
      <w:pPr>
        <w:ind w:left="0" w:firstLine="0"/>
      </w:pPr>
      <w:rPr>
        <w:rFonts w:ascii="Garamond" w:hAnsi="Garamond" w:cs="Garamond" w:hint="default"/>
        <w:b w:val="0"/>
        <w:bCs w:val="0"/>
        <w:i w:val="0"/>
        <w:iCs w:val="0"/>
        <w:smallCaps w:val="0"/>
        <w:strike w:val="0"/>
        <w:dstrike w:val="0"/>
        <w:color w:val="000000"/>
        <w:spacing w:val="0"/>
        <w:w w:val="100"/>
        <w:position w:val="0"/>
        <w:sz w:val="22"/>
        <w:szCs w:val="22"/>
        <w:u w:val="none"/>
        <w:effect w:val="none"/>
      </w:rPr>
    </w:lvl>
  </w:abstractNum>
  <w:abstractNum w:abstractNumId="25" w15:restartNumberingAfterBreak="0">
    <w:nsid w:val="2B6A37FB"/>
    <w:multiLevelType w:val="multilevel"/>
    <w:tmpl w:val="F92A89B6"/>
    <w:lvl w:ilvl="0">
      <w:start w:val="3"/>
      <w:numFmt w:val="decimal"/>
      <w:lvlText w:val="%1"/>
      <w:lvlJc w:val="left"/>
      <w:pPr>
        <w:ind w:left="360" w:hanging="360"/>
      </w:pPr>
      <w:rPr>
        <w:rFonts w:hint="default"/>
        <w:b w:val="0"/>
        <w:color w:val="000000"/>
      </w:rPr>
    </w:lvl>
    <w:lvl w:ilvl="1">
      <w:start w:val="1"/>
      <w:numFmt w:val="decimal"/>
      <w:lvlText w:val="%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26" w15:restartNumberingAfterBreak="0">
    <w:nsid w:val="30CE1DBD"/>
    <w:multiLevelType w:val="hybridMultilevel"/>
    <w:tmpl w:val="2E500668"/>
    <w:styleLink w:val="ImportedStyle1"/>
    <w:lvl w:ilvl="0" w:tplc="00A07800">
      <w:start w:val="1"/>
      <w:numFmt w:val="upperRoman"/>
      <w:lvlText w:val="%1."/>
      <w:lvlJc w:val="left"/>
      <w:pPr>
        <w:ind w:left="567" w:hanging="3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3E6E8B0E">
      <w:start w:val="1"/>
      <w:numFmt w:val="lowerLetter"/>
      <w:lvlText w:val="%2."/>
      <w:lvlJc w:val="left"/>
      <w:pPr>
        <w:ind w:left="1688" w:hanging="3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F822B6B0">
      <w:start w:val="1"/>
      <w:numFmt w:val="lowerRoman"/>
      <w:lvlText w:val="%3."/>
      <w:lvlJc w:val="left"/>
      <w:pPr>
        <w:ind w:left="2408" w:hanging="3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359C2C40">
      <w:start w:val="1"/>
      <w:numFmt w:val="decimal"/>
      <w:lvlText w:val="%4."/>
      <w:lvlJc w:val="left"/>
      <w:pPr>
        <w:ind w:left="3128" w:hanging="3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F5DA5928">
      <w:start w:val="1"/>
      <w:numFmt w:val="lowerLetter"/>
      <w:lvlText w:val="%5."/>
      <w:lvlJc w:val="left"/>
      <w:pPr>
        <w:ind w:left="3848" w:hanging="3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D02E262C">
      <w:start w:val="1"/>
      <w:numFmt w:val="lowerRoman"/>
      <w:lvlText w:val="%6."/>
      <w:lvlJc w:val="left"/>
      <w:pPr>
        <w:ind w:left="4568" w:hanging="3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F078F16A">
      <w:start w:val="1"/>
      <w:numFmt w:val="decimal"/>
      <w:lvlText w:val="%7."/>
      <w:lvlJc w:val="left"/>
      <w:pPr>
        <w:ind w:left="5288" w:hanging="3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2486963E">
      <w:start w:val="1"/>
      <w:numFmt w:val="lowerLetter"/>
      <w:lvlText w:val="%8."/>
      <w:lvlJc w:val="left"/>
      <w:pPr>
        <w:ind w:left="6008" w:hanging="3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50D451EA">
      <w:start w:val="1"/>
      <w:numFmt w:val="lowerRoman"/>
      <w:lvlText w:val="%9."/>
      <w:lvlJc w:val="left"/>
      <w:pPr>
        <w:ind w:left="6728" w:hanging="3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311A77E3"/>
    <w:multiLevelType w:val="hybridMultilevel"/>
    <w:tmpl w:val="69566F56"/>
    <w:lvl w:ilvl="0" w:tplc="0415000F">
      <w:start w:val="1"/>
      <w:numFmt w:val="decimal"/>
      <w:lvlText w:val="%1."/>
      <w:lvlJc w:val="left"/>
      <w:pPr>
        <w:ind w:left="720" w:hanging="360"/>
      </w:pPr>
      <w:rPr>
        <w:rFonts w:hint="default"/>
      </w:rPr>
    </w:lvl>
    <w:lvl w:ilvl="1" w:tplc="169837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A13AB3"/>
    <w:multiLevelType w:val="hybridMultilevel"/>
    <w:tmpl w:val="C722F0CE"/>
    <w:lvl w:ilvl="0" w:tplc="20C8FA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38A72EB"/>
    <w:multiLevelType w:val="singleLevel"/>
    <w:tmpl w:val="42700F76"/>
    <w:lvl w:ilvl="0">
      <w:start w:val="1"/>
      <w:numFmt w:val="decimal"/>
      <w:lvlText w:val="%1)"/>
      <w:lvlJc w:val="left"/>
      <w:pPr>
        <w:tabs>
          <w:tab w:val="num" w:pos="360"/>
        </w:tabs>
        <w:ind w:left="360" w:hanging="360"/>
      </w:pPr>
      <w:rPr>
        <w:rFonts w:hint="default"/>
      </w:rPr>
    </w:lvl>
  </w:abstractNum>
  <w:abstractNum w:abstractNumId="30" w15:restartNumberingAfterBreak="0">
    <w:nsid w:val="351B12FB"/>
    <w:multiLevelType w:val="multilevel"/>
    <w:tmpl w:val="50483E4E"/>
    <w:lvl w:ilvl="0">
      <w:start w:val="1"/>
      <w:numFmt w:val="lowerLetter"/>
      <w:lvlText w:val="%1)"/>
      <w:lvlJc w:val="left"/>
      <w:pPr>
        <w:ind w:left="360" w:hanging="360"/>
      </w:pPr>
      <w:rPr>
        <w:rFonts w:hint="default"/>
        <w:b/>
      </w:rPr>
    </w:lvl>
    <w:lvl w:ilvl="1">
      <w:start w:val="1"/>
      <w:numFmt w:val="decimal"/>
      <w:lvlText w:val="%2."/>
      <w:lvlJc w:val="left"/>
      <w:pPr>
        <w:ind w:left="1353"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35AA095F"/>
    <w:multiLevelType w:val="hybridMultilevel"/>
    <w:tmpl w:val="7B807212"/>
    <w:lvl w:ilvl="0" w:tplc="41F60D3C">
      <w:start w:val="1"/>
      <w:numFmt w:val="bullet"/>
      <w:lvlText w:val=""/>
      <w:lvlJc w:val="left"/>
      <w:pPr>
        <w:ind w:left="2422" w:hanging="360"/>
      </w:pPr>
      <w:rPr>
        <w:rFonts w:ascii="Symbol" w:hAnsi="Symbol" w:hint="default"/>
      </w:rPr>
    </w:lvl>
    <w:lvl w:ilvl="1" w:tplc="04150003" w:tentative="1">
      <w:start w:val="1"/>
      <w:numFmt w:val="bullet"/>
      <w:lvlText w:val="o"/>
      <w:lvlJc w:val="left"/>
      <w:pPr>
        <w:ind w:left="3142" w:hanging="360"/>
      </w:pPr>
      <w:rPr>
        <w:rFonts w:ascii="Courier New" w:hAnsi="Courier New" w:cs="Courier New" w:hint="default"/>
      </w:rPr>
    </w:lvl>
    <w:lvl w:ilvl="2" w:tplc="04150005" w:tentative="1">
      <w:start w:val="1"/>
      <w:numFmt w:val="bullet"/>
      <w:lvlText w:val=""/>
      <w:lvlJc w:val="left"/>
      <w:pPr>
        <w:ind w:left="3862" w:hanging="360"/>
      </w:pPr>
      <w:rPr>
        <w:rFonts w:ascii="Wingdings" w:hAnsi="Wingdings" w:hint="default"/>
      </w:rPr>
    </w:lvl>
    <w:lvl w:ilvl="3" w:tplc="04150001" w:tentative="1">
      <w:start w:val="1"/>
      <w:numFmt w:val="bullet"/>
      <w:lvlText w:val=""/>
      <w:lvlJc w:val="left"/>
      <w:pPr>
        <w:ind w:left="4582" w:hanging="360"/>
      </w:pPr>
      <w:rPr>
        <w:rFonts w:ascii="Symbol" w:hAnsi="Symbol" w:hint="default"/>
      </w:rPr>
    </w:lvl>
    <w:lvl w:ilvl="4" w:tplc="04150003" w:tentative="1">
      <w:start w:val="1"/>
      <w:numFmt w:val="bullet"/>
      <w:lvlText w:val="o"/>
      <w:lvlJc w:val="left"/>
      <w:pPr>
        <w:ind w:left="5302" w:hanging="360"/>
      </w:pPr>
      <w:rPr>
        <w:rFonts w:ascii="Courier New" w:hAnsi="Courier New" w:cs="Courier New" w:hint="default"/>
      </w:rPr>
    </w:lvl>
    <w:lvl w:ilvl="5" w:tplc="04150005" w:tentative="1">
      <w:start w:val="1"/>
      <w:numFmt w:val="bullet"/>
      <w:lvlText w:val=""/>
      <w:lvlJc w:val="left"/>
      <w:pPr>
        <w:ind w:left="6022" w:hanging="360"/>
      </w:pPr>
      <w:rPr>
        <w:rFonts w:ascii="Wingdings" w:hAnsi="Wingdings" w:hint="default"/>
      </w:rPr>
    </w:lvl>
    <w:lvl w:ilvl="6" w:tplc="04150001" w:tentative="1">
      <w:start w:val="1"/>
      <w:numFmt w:val="bullet"/>
      <w:lvlText w:val=""/>
      <w:lvlJc w:val="left"/>
      <w:pPr>
        <w:ind w:left="6742" w:hanging="360"/>
      </w:pPr>
      <w:rPr>
        <w:rFonts w:ascii="Symbol" w:hAnsi="Symbol" w:hint="default"/>
      </w:rPr>
    </w:lvl>
    <w:lvl w:ilvl="7" w:tplc="04150003" w:tentative="1">
      <w:start w:val="1"/>
      <w:numFmt w:val="bullet"/>
      <w:lvlText w:val="o"/>
      <w:lvlJc w:val="left"/>
      <w:pPr>
        <w:ind w:left="7462" w:hanging="360"/>
      </w:pPr>
      <w:rPr>
        <w:rFonts w:ascii="Courier New" w:hAnsi="Courier New" w:cs="Courier New" w:hint="default"/>
      </w:rPr>
    </w:lvl>
    <w:lvl w:ilvl="8" w:tplc="04150005" w:tentative="1">
      <w:start w:val="1"/>
      <w:numFmt w:val="bullet"/>
      <w:lvlText w:val=""/>
      <w:lvlJc w:val="left"/>
      <w:pPr>
        <w:ind w:left="8182" w:hanging="360"/>
      </w:pPr>
      <w:rPr>
        <w:rFonts w:ascii="Wingdings" w:hAnsi="Wingdings" w:hint="default"/>
      </w:rPr>
    </w:lvl>
  </w:abstractNum>
  <w:abstractNum w:abstractNumId="32" w15:restartNumberingAfterBreak="0">
    <w:nsid w:val="36094740"/>
    <w:multiLevelType w:val="hybridMultilevel"/>
    <w:tmpl w:val="658038B6"/>
    <w:lvl w:ilvl="0" w:tplc="0E763696">
      <w:start w:val="1"/>
      <w:numFmt w:val="decimal"/>
      <w:lvlText w:val="%1)"/>
      <w:lvlJc w:val="left"/>
      <w:pPr>
        <w:ind w:left="1146" w:hanging="360"/>
      </w:pPr>
      <w:rPr>
        <w:rFonts w:hint="default"/>
      </w:rPr>
    </w:lvl>
    <w:lvl w:ilvl="1" w:tplc="EE061B2A">
      <w:start w:val="1"/>
      <w:numFmt w:val="decimal"/>
      <w:lvlText w:val="%2)"/>
      <w:lvlJc w:val="left"/>
      <w:pPr>
        <w:ind w:left="1866" w:hanging="360"/>
      </w:pPr>
      <w:rPr>
        <w:rFonts w:ascii="Arial" w:eastAsia="Times New Roman" w:hAnsi="Arial" w:cs="Arial" w:hint="default"/>
      </w:rPr>
    </w:lvl>
    <w:lvl w:ilvl="2" w:tplc="4B380206">
      <w:start w:val="1"/>
      <w:numFmt w:val="lowerLetter"/>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78F2DF8"/>
    <w:multiLevelType w:val="hybridMultilevel"/>
    <w:tmpl w:val="E0A23174"/>
    <w:lvl w:ilvl="0" w:tplc="B308C6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EE3E75"/>
    <w:multiLevelType w:val="hybridMultilevel"/>
    <w:tmpl w:val="C828461C"/>
    <w:lvl w:ilvl="0" w:tplc="3564AB40">
      <w:start w:val="1"/>
      <w:numFmt w:val="lowerLetter"/>
      <w:lvlText w:val="%1)"/>
      <w:lvlJc w:val="left"/>
      <w:pPr>
        <w:ind w:left="1440" w:hanging="360"/>
      </w:pPr>
      <w:rPr>
        <w:rFonts w:hint="default"/>
      </w:rPr>
    </w:lvl>
    <w:lvl w:ilvl="1" w:tplc="EB780B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1B6EA3"/>
    <w:multiLevelType w:val="hybridMultilevel"/>
    <w:tmpl w:val="949827B2"/>
    <w:lvl w:ilvl="0" w:tplc="125CCFCE">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15:restartNumberingAfterBreak="0">
    <w:nsid w:val="3D5655AD"/>
    <w:multiLevelType w:val="hybridMultilevel"/>
    <w:tmpl w:val="43F470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B44CF5"/>
    <w:multiLevelType w:val="hybridMultilevel"/>
    <w:tmpl w:val="2DB614F2"/>
    <w:lvl w:ilvl="0" w:tplc="A424667A">
      <w:start w:val="1"/>
      <w:numFmt w:val="decimal"/>
      <w:lvlText w:val="8.%1"/>
      <w:lvlJc w:val="left"/>
      <w:pPr>
        <w:ind w:left="645" w:hanging="360"/>
      </w:pPr>
      <w:rPr>
        <w:rFonts w:hint="default"/>
      </w:rPr>
    </w:lvl>
    <w:lvl w:ilvl="1" w:tplc="04150019">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8" w15:restartNumberingAfterBreak="0">
    <w:nsid w:val="405114DF"/>
    <w:multiLevelType w:val="multilevel"/>
    <w:tmpl w:val="69EE5FEE"/>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Arial" w:hAnsi="Arial"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1B7473E"/>
    <w:multiLevelType w:val="hybridMultilevel"/>
    <w:tmpl w:val="2E500668"/>
    <w:numStyleLink w:val="ImportedStyle1"/>
  </w:abstractNum>
  <w:abstractNum w:abstractNumId="40" w15:restartNumberingAfterBreak="0">
    <w:nsid w:val="42561D69"/>
    <w:multiLevelType w:val="hybridMultilevel"/>
    <w:tmpl w:val="D228F686"/>
    <w:lvl w:ilvl="0" w:tplc="47BA10D6">
      <w:start w:val="1"/>
      <w:numFmt w:val="decimal"/>
      <w:lvlText w:val="%1)"/>
      <w:lvlJc w:val="left"/>
      <w:pPr>
        <w:ind w:left="720" w:hanging="360"/>
      </w:pPr>
    </w:lvl>
    <w:lvl w:ilvl="1" w:tplc="3A72B0E4">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E34F64"/>
    <w:multiLevelType w:val="multilevel"/>
    <w:tmpl w:val="750A60CE"/>
    <w:lvl w:ilvl="0">
      <w:start w:val="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0"/>
      <w:numFmt w:val="decimal"/>
      <w:lvlRestart w:val="0"/>
      <w:lvlText w:val="%1.%2."/>
      <w:lvlJc w:val="left"/>
      <w:pPr>
        <w:ind w:left="693"/>
      </w:pPr>
      <w:rPr>
        <w:rFonts w:asciiTheme="majorHAnsi" w:eastAsia="Arial" w:hAnsiTheme="majorHAns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643486E"/>
    <w:multiLevelType w:val="multilevel"/>
    <w:tmpl w:val="5E205AB2"/>
    <w:lvl w:ilvl="0">
      <w:start w:val="10"/>
      <w:numFmt w:val="decimal"/>
      <w:lvlText w:val="%1"/>
      <w:lvlJc w:val="left"/>
      <w:pPr>
        <w:ind w:left="420" w:hanging="420"/>
      </w:pPr>
      <w:rPr>
        <w:rFonts w:hint="default"/>
      </w:rPr>
    </w:lvl>
    <w:lvl w:ilvl="1">
      <w:start w:val="1"/>
      <w:numFmt w:val="decimal"/>
      <w:lvlText w:val="%2."/>
      <w:lvlJc w:val="left"/>
      <w:pPr>
        <w:ind w:left="562"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A0B5A82"/>
    <w:multiLevelType w:val="hybridMultilevel"/>
    <w:tmpl w:val="F98C3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9277BD"/>
    <w:multiLevelType w:val="hybridMultilevel"/>
    <w:tmpl w:val="82C64ABC"/>
    <w:lvl w:ilvl="0" w:tplc="631229F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644302">
      <w:start w:val="1"/>
      <w:numFmt w:val="lowerLetter"/>
      <w:lvlText w:val="%2"/>
      <w:lvlJc w:val="left"/>
      <w:pPr>
        <w:ind w:left="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AC51CC">
      <w:start w:val="1"/>
      <w:numFmt w:val="lowerRoman"/>
      <w:lvlText w:val="%3"/>
      <w:lvlJc w:val="left"/>
      <w:pPr>
        <w:ind w:left="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C6FF6C">
      <w:start w:val="1"/>
      <w:numFmt w:val="lowerLetter"/>
      <w:lvlRestart w:val="0"/>
      <w:lvlText w:val="%4)"/>
      <w:lvlJc w:val="left"/>
      <w:pPr>
        <w:ind w:left="972"/>
      </w:pPr>
      <w:rPr>
        <w:rFonts w:asciiTheme="majorHAnsi" w:eastAsia="Arial" w:hAnsiTheme="majorHAnsi" w:cs="Arial" w:hint="default"/>
        <w:b w:val="0"/>
        <w:i w:val="0"/>
        <w:strike w:val="0"/>
        <w:dstrike w:val="0"/>
        <w:color w:val="000000"/>
        <w:sz w:val="20"/>
        <w:szCs w:val="20"/>
        <w:u w:val="none" w:color="000000"/>
        <w:bdr w:val="none" w:sz="0" w:space="0" w:color="auto"/>
        <w:shd w:val="clear" w:color="auto" w:fill="auto"/>
        <w:vertAlign w:val="baseline"/>
      </w:rPr>
    </w:lvl>
    <w:lvl w:ilvl="4" w:tplc="2102A8B6">
      <w:start w:val="1"/>
      <w:numFmt w:val="lowerLetter"/>
      <w:lvlText w:val="%5"/>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E2CC92">
      <w:start w:val="1"/>
      <w:numFmt w:val="lowerRoman"/>
      <w:lvlText w:val="%6"/>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027BC4">
      <w:start w:val="1"/>
      <w:numFmt w:val="decimal"/>
      <w:lvlText w:val="%7"/>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74EBB6">
      <w:start w:val="1"/>
      <w:numFmt w:val="lowerLetter"/>
      <w:lvlText w:val="%8"/>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201E56">
      <w:start w:val="1"/>
      <w:numFmt w:val="lowerRoman"/>
      <w:lvlText w:val="%9"/>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AA27488"/>
    <w:multiLevelType w:val="hybridMultilevel"/>
    <w:tmpl w:val="B31852C2"/>
    <w:lvl w:ilvl="0" w:tplc="04150011">
      <w:start w:val="1"/>
      <w:numFmt w:val="decimal"/>
      <w:lvlText w:val="%1)"/>
      <w:lvlJc w:val="left"/>
      <w:pPr>
        <w:ind w:left="144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C1A56F8"/>
    <w:multiLevelType w:val="multilevel"/>
    <w:tmpl w:val="C4661374"/>
    <w:lvl w:ilvl="0">
      <w:start w:val="28"/>
      <w:numFmt w:val="decimal"/>
      <w:lvlText w:val="%1."/>
      <w:lvlJc w:val="left"/>
      <w:pPr>
        <w:ind w:left="480" w:hanging="480"/>
      </w:pPr>
      <w:rPr>
        <w:rFonts w:hint="default"/>
        <w:b/>
      </w:rPr>
    </w:lvl>
    <w:lvl w:ilvl="1">
      <w:start w:val="1"/>
      <w:numFmt w:val="decimal"/>
      <w:lvlText w:val="%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4EE01C9B"/>
    <w:multiLevelType w:val="hybridMultilevel"/>
    <w:tmpl w:val="441C61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6A4B8C"/>
    <w:multiLevelType w:val="hybridMultilevel"/>
    <w:tmpl w:val="5B3A57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3CA23CC"/>
    <w:multiLevelType w:val="hybridMultilevel"/>
    <w:tmpl w:val="03368816"/>
    <w:lvl w:ilvl="0" w:tplc="698A4B8C">
      <w:start w:val="1"/>
      <w:numFmt w:val="decimal"/>
      <w:lvlText w:val="%1)"/>
      <w:lvlJc w:val="left"/>
      <w:pPr>
        <w:ind w:left="1080" w:hanging="360"/>
      </w:pPr>
      <w:rPr>
        <w:rFonts w:hint="default"/>
        <w:kern w:val="20"/>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3E951B8"/>
    <w:multiLevelType w:val="multilevel"/>
    <w:tmpl w:val="A87C0950"/>
    <w:lvl w:ilvl="0">
      <w:start w:val="2"/>
      <w:numFmt w:val="lowerLetter"/>
      <w:lvlText w:val="%1)"/>
      <w:lvlJc w:val="left"/>
      <w:pPr>
        <w:ind w:left="360" w:hanging="360"/>
      </w:pPr>
      <w:rPr>
        <w:rFonts w:hint="default"/>
        <w:b w:val="0"/>
        <w:bCs/>
      </w:rPr>
    </w:lvl>
    <w:lvl w:ilvl="1">
      <w:start w:val="2"/>
      <w:numFmt w:val="decimal"/>
      <w:lvlText w:val="%2."/>
      <w:lvlJc w:val="left"/>
      <w:pPr>
        <w:ind w:left="1353"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1" w15:restartNumberingAfterBreak="0">
    <w:nsid w:val="578C6ADC"/>
    <w:multiLevelType w:val="hybridMultilevel"/>
    <w:tmpl w:val="1244246A"/>
    <w:lvl w:ilvl="0" w:tplc="5F06D974">
      <w:start w:val="3"/>
      <w:numFmt w:val="decimal"/>
      <w:lvlText w:val="%1)"/>
      <w:lvlJc w:val="left"/>
      <w:pPr>
        <w:ind w:left="867"/>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738AEBD6">
      <w:start w:val="1"/>
      <w:numFmt w:val="lowerLetter"/>
      <w:lvlText w:val="%2)"/>
      <w:lvlJc w:val="left"/>
      <w:pPr>
        <w:ind w:left="1558"/>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81143AA2">
      <w:start w:val="1"/>
      <w:numFmt w:val="lowerRoman"/>
      <w:lvlText w:val="%3"/>
      <w:lvlJc w:val="left"/>
      <w:pPr>
        <w:ind w:left="16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68A7C8">
      <w:start w:val="1"/>
      <w:numFmt w:val="decimal"/>
      <w:lvlText w:val="%4"/>
      <w:lvlJc w:val="left"/>
      <w:pPr>
        <w:ind w:left="24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336C1CC">
      <w:start w:val="1"/>
      <w:numFmt w:val="lowerLetter"/>
      <w:lvlText w:val="%5"/>
      <w:lvlJc w:val="left"/>
      <w:pPr>
        <w:ind w:left="31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FECEC12">
      <w:start w:val="1"/>
      <w:numFmt w:val="lowerRoman"/>
      <w:lvlText w:val="%6"/>
      <w:lvlJc w:val="left"/>
      <w:pPr>
        <w:ind w:left="3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0501AEA">
      <w:start w:val="1"/>
      <w:numFmt w:val="decimal"/>
      <w:lvlText w:val="%7"/>
      <w:lvlJc w:val="left"/>
      <w:pPr>
        <w:ind w:left="45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EF0574E">
      <w:start w:val="1"/>
      <w:numFmt w:val="lowerLetter"/>
      <w:lvlText w:val="%8"/>
      <w:lvlJc w:val="left"/>
      <w:pPr>
        <w:ind w:left="5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7B2E4BA">
      <w:start w:val="1"/>
      <w:numFmt w:val="lowerRoman"/>
      <w:lvlText w:val="%9"/>
      <w:lvlJc w:val="left"/>
      <w:pPr>
        <w:ind w:left="60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591966C9"/>
    <w:multiLevelType w:val="hybridMultilevel"/>
    <w:tmpl w:val="1F6852D8"/>
    <w:lvl w:ilvl="0" w:tplc="BF2EB7D4">
      <w:start w:val="1"/>
      <w:numFmt w:val="lowerLetter"/>
      <w:lvlText w:val="%1)"/>
      <w:lvlJc w:val="left"/>
      <w:pPr>
        <w:ind w:left="1140" w:hanging="360"/>
      </w:pPr>
      <w:rPr>
        <w:rFonts w:ascii="Arial" w:eastAsia="Arial" w:hAnsi="Arial" w:cs="Arial" w:hint="default"/>
        <w:b w:val="0"/>
        <w:bCs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3" w15:restartNumberingAfterBreak="0">
    <w:nsid w:val="592B7F07"/>
    <w:multiLevelType w:val="hybridMultilevel"/>
    <w:tmpl w:val="282462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3320E3"/>
    <w:multiLevelType w:val="hybridMultilevel"/>
    <w:tmpl w:val="DD78FDCE"/>
    <w:lvl w:ilvl="0" w:tplc="3564AB40">
      <w:start w:val="1"/>
      <w:numFmt w:val="lowerLetter"/>
      <w:lvlText w:val="%1)"/>
      <w:lvlJc w:val="left"/>
      <w:pPr>
        <w:ind w:left="1440" w:hanging="360"/>
      </w:pPr>
      <w:rPr>
        <w:rFonts w:hint="default"/>
      </w:rPr>
    </w:lvl>
    <w:lvl w:ilvl="1" w:tplc="49AA5A0A">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803011"/>
    <w:multiLevelType w:val="multilevel"/>
    <w:tmpl w:val="93DE3586"/>
    <w:lvl w:ilvl="0">
      <w:start w:val="2"/>
      <w:numFmt w:val="decimal"/>
      <w:lvlText w:val="%1"/>
      <w:lvlJc w:val="left"/>
      <w:pPr>
        <w:ind w:left="360" w:hanging="360"/>
      </w:pPr>
      <w:rPr>
        <w:rFonts w:hint="default"/>
      </w:rPr>
    </w:lvl>
    <w:lvl w:ilvl="1">
      <w:start w:val="3"/>
      <w:numFmt w:val="decimal"/>
      <w:lvlText w:val="%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6" w15:restartNumberingAfterBreak="0">
    <w:nsid w:val="5D6E0B5A"/>
    <w:multiLevelType w:val="hybridMultilevel"/>
    <w:tmpl w:val="48F2F1F4"/>
    <w:lvl w:ilvl="0" w:tplc="2CD20374">
      <w:start w:val="6"/>
      <w:numFmt w:val="lowerLetter"/>
      <w:lvlText w:val="%1."/>
      <w:lvlJc w:val="left"/>
      <w:pPr>
        <w:ind w:left="1558" w:firstLine="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7944EB"/>
    <w:multiLevelType w:val="hybridMultilevel"/>
    <w:tmpl w:val="BD8AC788"/>
    <w:lvl w:ilvl="0" w:tplc="48C40EA8">
      <w:start w:val="1"/>
      <w:numFmt w:val="decimal"/>
      <w:lvlText w:val="%1)"/>
      <w:lvlJc w:val="left"/>
      <w:pPr>
        <w:ind w:left="720" w:hanging="360"/>
      </w:pPr>
      <w:rPr>
        <w:b w:val="0"/>
      </w:rPr>
    </w:lvl>
    <w:lvl w:ilvl="1" w:tplc="3564AB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CF724E"/>
    <w:multiLevelType w:val="multilevel"/>
    <w:tmpl w:val="82428B32"/>
    <w:lvl w:ilvl="0">
      <w:start w:val="13"/>
      <w:numFmt w:val="decimal"/>
      <w:lvlText w:val="%1"/>
      <w:lvlJc w:val="left"/>
      <w:pPr>
        <w:ind w:left="420" w:hanging="420"/>
      </w:pPr>
      <w:rPr>
        <w:rFonts w:hint="default"/>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3627FFB"/>
    <w:multiLevelType w:val="singleLevel"/>
    <w:tmpl w:val="C20256C8"/>
    <w:lvl w:ilvl="0">
      <w:start w:val="1"/>
      <w:numFmt w:val="decimal"/>
      <w:lvlText w:val="%1)"/>
      <w:lvlJc w:val="left"/>
      <w:pPr>
        <w:tabs>
          <w:tab w:val="num" w:pos="1070"/>
        </w:tabs>
        <w:ind w:left="1070" w:hanging="360"/>
      </w:pPr>
      <w:rPr>
        <w:rFonts w:hint="default"/>
        <w:b w:val="0"/>
      </w:rPr>
    </w:lvl>
  </w:abstractNum>
  <w:abstractNum w:abstractNumId="60" w15:restartNumberingAfterBreak="0">
    <w:nsid w:val="63A90418"/>
    <w:multiLevelType w:val="hybridMultilevel"/>
    <w:tmpl w:val="BC267412"/>
    <w:lvl w:ilvl="0" w:tplc="5C849E5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FC7E89"/>
    <w:multiLevelType w:val="hybridMultilevel"/>
    <w:tmpl w:val="2DC69022"/>
    <w:lvl w:ilvl="0" w:tplc="8E1427D6">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E64B2E"/>
    <w:multiLevelType w:val="multilevel"/>
    <w:tmpl w:val="FBFA2F4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rFonts w:hint="default"/>
        <w:b w:val="0"/>
      </w:rPr>
    </w:lvl>
    <w:lvl w:ilvl="2">
      <w:start w:val="1"/>
      <w:numFmt w:val="lowerLetter"/>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rPr>
        <w:rFonts w:ascii="Times New Roman" w:hAnsi="Times New Roman" w:cs="Times New Roman" w:hint="default"/>
        <w:b/>
        <w:sz w:val="22"/>
        <w:szCs w:val="22"/>
      </w:rPr>
    </w:lvl>
    <w:lvl w:ilvl="4">
      <w:start w:val="1"/>
      <w:numFmt w:val="decimal"/>
      <w:lvlText w:val="%5)"/>
      <w:lvlJc w:val="left"/>
      <w:pPr>
        <w:ind w:left="3756" w:hanging="450"/>
      </w:pPr>
      <w:rPr>
        <w:rFonts w:hint="default"/>
      </w:r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63" w15:restartNumberingAfterBreak="0">
    <w:nsid w:val="6CC5127B"/>
    <w:multiLevelType w:val="hybridMultilevel"/>
    <w:tmpl w:val="48A43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0543FF"/>
    <w:multiLevelType w:val="hybridMultilevel"/>
    <w:tmpl w:val="8C5AE38E"/>
    <w:lvl w:ilvl="0" w:tplc="698A4B8C">
      <w:start w:val="1"/>
      <w:numFmt w:val="decimal"/>
      <w:lvlText w:val="%1)"/>
      <w:lvlJc w:val="left"/>
      <w:pPr>
        <w:ind w:left="1004" w:hanging="360"/>
      </w:pPr>
      <w:rPr>
        <w:rFonts w:hint="default"/>
        <w:kern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717A26EE"/>
    <w:multiLevelType w:val="hybridMultilevel"/>
    <w:tmpl w:val="66265D4C"/>
    <w:lvl w:ilvl="0" w:tplc="48C40EA8">
      <w:start w:val="1"/>
      <w:numFmt w:val="decimal"/>
      <w:lvlText w:val="%1)"/>
      <w:lvlJc w:val="left"/>
      <w:pPr>
        <w:ind w:left="2066" w:hanging="360"/>
      </w:pPr>
      <w:rPr>
        <w:rFonts w:hint="default"/>
        <w:b w:val="0"/>
        <w:bCs/>
      </w:rPr>
    </w:lvl>
    <w:lvl w:ilvl="1" w:tplc="04150019" w:tentative="1">
      <w:start w:val="1"/>
      <w:numFmt w:val="lowerLetter"/>
      <w:lvlText w:val="%2."/>
      <w:lvlJc w:val="left"/>
      <w:pPr>
        <w:ind w:left="2786" w:hanging="360"/>
      </w:pPr>
    </w:lvl>
    <w:lvl w:ilvl="2" w:tplc="0415001B" w:tentative="1">
      <w:start w:val="1"/>
      <w:numFmt w:val="lowerRoman"/>
      <w:lvlText w:val="%3."/>
      <w:lvlJc w:val="right"/>
      <w:pPr>
        <w:ind w:left="3506" w:hanging="180"/>
      </w:pPr>
    </w:lvl>
    <w:lvl w:ilvl="3" w:tplc="0415000F" w:tentative="1">
      <w:start w:val="1"/>
      <w:numFmt w:val="decimal"/>
      <w:lvlText w:val="%4."/>
      <w:lvlJc w:val="left"/>
      <w:pPr>
        <w:ind w:left="4226" w:hanging="360"/>
      </w:pPr>
    </w:lvl>
    <w:lvl w:ilvl="4" w:tplc="04150019" w:tentative="1">
      <w:start w:val="1"/>
      <w:numFmt w:val="lowerLetter"/>
      <w:lvlText w:val="%5."/>
      <w:lvlJc w:val="left"/>
      <w:pPr>
        <w:ind w:left="4946" w:hanging="360"/>
      </w:pPr>
    </w:lvl>
    <w:lvl w:ilvl="5" w:tplc="0415001B" w:tentative="1">
      <w:start w:val="1"/>
      <w:numFmt w:val="lowerRoman"/>
      <w:lvlText w:val="%6."/>
      <w:lvlJc w:val="right"/>
      <w:pPr>
        <w:ind w:left="5666" w:hanging="180"/>
      </w:pPr>
    </w:lvl>
    <w:lvl w:ilvl="6" w:tplc="0415000F" w:tentative="1">
      <w:start w:val="1"/>
      <w:numFmt w:val="decimal"/>
      <w:lvlText w:val="%7."/>
      <w:lvlJc w:val="left"/>
      <w:pPr>
        <w:ind w:left="6386" w:hanging="360"/>
      </w:pPr>
    </w:lvl>
    <w:lvl w:ilvl="7" w:tplc="04150019" w:tentative="1">
      <w:start w:val="1"/>
      <w:numFmt w:val="lowerLetter"/>
      <w:lvlText w:val="%8."/>
      <w:lvlJc w:val="left"/>
      <w:pPr>
        <w:ind w:left="7106" w:hanging="360"/>
      </w:pPr>
    </w:lvl>
    <w:lvl w:ilvl="8" w:tplc="0415001B" w:tentative="1">
      <w:start w:val="1"/>
      <w:numFmt w:val="lowerRoman"/>
      <w:lvlText w:val="%9."/>
      <w:lvlJc w:val="right"/>
      <w:pPr>
        <w:ind w:left="7826" w:hanging="180"/>
      </w:pPr>
    </w:lvl>
  </w:abstractNum>
  <w:abstractNum w:abstractNumId="66" w15:restartNumberingAfterBreak="0">
    <w:nsid w:val="74D14DA0"/>
    <w:multiLevelType w:val="hybridMultilevel"/>
    <w:tmpl w:val="343A023A"/>
    <w:lvl w:ilvl="0" w:tplc="D8E0BDBA">
      <w:start w:val="1"/>
      <w:numFmt w:val="decimal"/>
      <w:lvlText w:val="%1."/>
      <w:lvlJc w:val="left"/>
      <w:pPr>
        <w:ind w:left="285"/>
      </w:pPr>
      <w:rPr>
        <w:rFonts w:asciiTheme="majorHAnsi" w:eastAsia="Arial" w:hAnsiTheme="majorHAnsi" w:cs="Arial" w:hint="default"/>
        <w:b w:val="0"/>
        <w:i w:val="0"/>
        <w:strike w:val="0"/>
        <w:dstrike w:val="0"/>
        <w:color w:val="000000"/>
        <w:sz w:val="22"/>
        <w:szCs w:val="22"/>
        <w:u w:val="none" w:color="000000"/>
        <w:bdr w:val="none" w:sz="0" w:space="0" w:color="auto"/>
        <w:shd w:val="clear" w:color="auto" w:fill="auto"/>
        <w:vertAlign w:val="baseline"/>
      </w:rPr>
    </w:lvl>
    <w:lvl w:ilvl="1" w:tplc="F75E89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04F3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FA44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CE6E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C88BB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BA39F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D00F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72665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58C5DF4"/>
    <w:multiLevelType w:val="multilevel"/>
    <w:tmpl w:val="2F66E7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778F73E4"/>
    <w:multiLevelType w:val="hybridMultilevel"/>
    <w:tmpl w:val="1280F9AE"/>
    <w:lvl w:ilvl="0" w:tplc="4412C45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B877CC"/>
    <w:multiLevelType w:val="multilevel"/>
    <w:tmpl w:val="FABECF38"/>
    <w:lvl w:ilvl="0">
      <w:start w:val="1"/>
      <w:numFmt w:val="decimal"/>
      <w:suff w:val="space"/>
      <w:lvlText w:val="§ 1%1."/>
      <w:lvlJc w:val="center"/>
      <w:pPr>
        <w:ind w:left="360" w:hanging="72"/>
      </w:pPr>
      <w:rPr>
        <w:rFonts w:cs="Times New Roman"/>
      </w:rPr>
    </w:lvl>
    <w:lvl w:ilvl="1">
      <w:start w:val="1"/>
      <w:numFmt w:val="decimal"/>
      <w:lvlText w:val="1%1.%2"/>
      <w:lvlJc w:val="left"/>
      <w:pPr>
        <w:tabs>
          <w:tab w:val="num" w:pos="567"/>
        </w:tabs>
        <w:ind w:left="567" w:hanging="567"/>
      </w:pPr>
      <w:rPr>
        <w:rFonts w:cs="Times New Roman"/>
        <w:b w:val="0"/>
        <w:bCs w:val="0"/>
        <w:i w:val="0"/>
        <w:iCs w:val="0"/>
        <w:caps w:val="0"/>
        <w:smallCaps w:val="0"/>
        <w:strike w:val="0"/>
        <w:dstrike w:val="0"/>
        <w:vanish w:val="0"/>
        <w:webHidden w:val="0"/>
        <w:color w:val="000000"/>
        <w:spacing w:val="0"/>
        <w:kern w:val="2"/>
        <w:position w:val="0"/>
        <w:sz w:val="22"/>
        <w:szCs w:val="22"/>
        <w:u w:val="none"/>
        <w:effect w:val="none"/>
        <w:vertAlign w:val="baseline"/>
        <w:em w:val="none"/>
        <w:specVanish w:val="0"/>
      </w:rPr>
    </w:lvl>
    <w:lvl w:ilvl="2">
      <w:start w:val="1"/>
      <w:numFmt w:val="decimal"/>
      <w:lvlText w:val="1%1.%2.%3"/>
      <w:lvlJc w:val="left"/>
      <w:pPr>
        <w:tabs>
          <w:tab w:val="num" w:pos="567"/>
        </w:tabs>
        <w:ind w:left="737" w:hanging="737"/>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0" w15:restartNumberingAfterBreak="0">
    <w:nsid w:val="79237643"/>
    <w:multiLevelType w:val="hybridMultilevel"/>
    <w:tmpl w:val="90E8A022"/>
    <w:lvl w:ilvl="0" w:tplc="6DBA066A">
      <w:start w:val="1"/>
      <w:numFmt w:val="decimal"/>
      <w:lvlText w:val="%1)"/>
      <w:lvlJc w:val="left"/>
      <w:pPr>
        <w:tabs>
          <w:tab w:val="num" w:pos="1414"/>
        </w:tabs>
        <w:ind w:left="1414" w:hanging="705"/>
      </w:pPr>
      <w:rPr>
        <w:rFonts w:hint="default"/>
        <w:i w:val="0"/>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1" w15:restartNumberingAfterBreak="0">
    <w:nsid w:val="79BA1B19"/>
    <w:multiLevelType w:val="multilevel"/>
    <w:tmpl w:val="30185632"/>
    <w:lvl w:ilvl="0">
      <w:start w:val="1"/>
      <w:numFmt w:val="lowerLetter"/>
      <w:lvlText w:val="%1)"/>
      <w:lvlJc w:val="left"/>
      <w:pPr>
        <w:tabs>
          <w:tab w:val="num" w:pos="786"/>
        </w:tabs>
        <w:ind w:left="786" w:hanging="360"/>
      </w:pPr>
      <w:rPr>
        <w:rFonts w:hint="default"/>
        <w:b/>
      </w:rPr>
    </w:lvl>
    <w:lvl w:ilvl="1">
      <w:start w:val="1"/>
      <w:numFmt w:val="decimal"/>
      <w:lvlText w:val="%2."/>
      <w:lvlJc w:val="left"/>
      <w:pPr>
        <w:tabs>
          <w:tab w:val="num" w:pos="1506"/>
        </w:tabs>
        <w:ind w:left="1506" w:hanging="360"/>
      </w:pPr>
      <w:rPr>
        <w:rFonts w:hint="default"/>
        <w:b/>
      </w:rPr>
    </w:lvl>
    <w:lvl w:ilvl="2">
      <w:start w:val="1"/>
      <w:numFmt w:val="lowerLetter"/>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rPr>
        <w:rFonts w:ascii="Times New Roman" w:hAnsi="Times New Roman" w:cs="Times New Roman" w:hint="default"/>
        <w:b/>
        <w:sz w:val="22"/>
        <w:szCs w:val="22"/>
      </w:rPr>
    </w:lvl>
    <w:lvl w:ilvl="4">
      <w:start w:val="1"/>
      <w:numFmt w:val="decimal"/>
      <w:lvlText w:val="%5)"/>
      <w:lvlJc w:val="left"/>
      <w:pPr>
        <w:ind w:left="3756" w:hanging="450"/>
      </w:pPr>
      <w:rPr>
        <w:rFonts w:hint="default"/>
      </w:r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72" w15:restartNumberingAfterBreak="0">
    <w:nsid w:val="7DCF5003"/>
    <w:multiLevelType w:val="hybridMultilevel"/>
    <w:tmpl w:val="FE6E4B2E"/>
    <w:lvl w:ilvl="0" w:tplc="DAF4863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9467E6">
      <w:start w:val="1"/>
      <w:numFmt w:val="lowerLetter"/>
      <w:lvlText w:val="%2"/>
      <w:lvlJc w:val="left"/>
      <w:pPr>
        <w:ind w:left="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160D70">
      <w:start w:val="1"/>
      <w:numFmt w:val="lowerRoman"/>
      <w:lvlText w:val="%3"/>
      <w:lvlJc w:val="left"/>
      <w:pPr>
        <w:ind w:left="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1E36C4">
      <w:start w:val="1"/>
      <w:numFmt w:val="lowerLetter"/>
      <w:lvlRestart w:val="0"/>
      <w:lvlText w:val="%4)"/>
      <w:lvlJc w:val="left"/>
      <w:pPr>
        <w:ind w:left="941"/>
      </w:pPr>
      <w:rPr>
        <w:rFonts w:asciiTheme="majorHAnsi" w:eastAsia="Arial" w:hAnsiTheme="majorHAnsi" w:cs="Arial" w:hint="default"/>
        <w:b w:val="0"/>
        <w:i w:val="0"/>
        <w:strike w:val="0"/>
        <w:dstrike w:val="0"/>
        <w:color w:val="000000"/>
        <w:sz w:val="22"/>
        <w:szCs w:val="22"/>
        <w:u w:val="none" w:color="000000"/>
        <w:bdr w:val="none" w:sz="0" w:space="0" w:color="auto"/>
        <w:shd w:val="clear" w:color="auto" w:fill="auto"/>
        <w:vertAlign w:val="baseline"/>
      </w:rPr>
    </w:lvl>
    <w:lvl w:ilvl="4" w:tplc="C6CE7D3A">
      <w:start w:val="1"/>
      <w:numFmt w:val="lowerLetter"/>
      <w:lvlText w:val="%5"/>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C00F6E">
      <w:start w:val="1"/>
      <w:numFmt w:val="lowerRoman"/>
      <w:lvlText w:val="%6"/>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44B5A6">
      <w:start w:val="1"/>
      <w:numFmt w:val="decimal"/>
      <w:lvlText w:val="%7"/>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86E7F6">
      <w:start w:val="1"/>
      <w:numFmt w:val="lowerLetter"/>
      <w:lvlText w:val="%8"/>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1A63D0">
      <w:start w:val="1"/>
      <w:numFmt w:val="lowerRoman"/>
      <w:lvlText w:val="%9"/>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7"/>
  </w:num>
  <w:num w:numId="2">
    <w:abstractNumId w:val="70"/>
  </w:num>
  <w:num w:numId="3">
    <w:abstractNumId w:val="55"/>
  </w:num>
  <w:num w:numId="4">
    <w:abstractNumId w:val="10"/>
  </w:num>
  <w:num w:numId="5">
    <w:abstractNumId w:val="30"/>
  </w:num>
  <w:num w:numId="6">
    <w:abstractNumId w:val="11"/>
  </w:num>
  <w:num w:numId="7">
    <w:abstractNumId w:val="59"/>
  </w:num>
  <w:num w:numId="8">
    <w:abstractNumId w:val="8"/>
  </w:num>
  <w:num w:numId="9">
    <w:abstractNumId w:val="32"/>
  </w:num>
  <w:num w:numId="10">
    <w:abstractNumId w:val="34"/>
  </w:num>
  <w:num w:numId="11">
    <w:abstractNumId w:val="9"/>
  </w:num>
  <w:num w:numId="12">
    <w:abstractNumId w:val="29"/>
  </w:num>
  <w:num w:numId="13">
    <w:abstractNumId w:val="67"/>
  </w:num>
  <w:num w:numId="14">
    <w:abstractNumId w:val="2"/>
  </w:num>
  <w:num w:numId="15">
    <w:abstractNumId w:val="38"/>
  </w:num>
  <w:num w:numId="16">
    <w:abstractNumId w:val="27"/>
  </w:num>
  <w:num w:numId="17">
    <w:abstractNumId w:val="71"/>
  </w:num>
  <w:num w:numId="18">
    <w:abstractNumId w:val="40"/>
  </w:num>
  <w:num w:numId="19">
    <w:abstractNumId w:val="42"/>
  </w:num>
  <w:num w:numId="20">
    <w:abstractNumId w:val="62"/>
  </w:num>
  <w:num w:numId="21">
    <w:abstractNumId w:val="23"/>
  </w:num>
  <w:num w:numId="22">
    <w:abstractNumId w:val="58"/>
  </w:num>
  <w:num w:numId="23">
    <w:abstractNumId w:val="33"/>
  </w:num>
  <w:num w:numId="24">
    <w:abstractNumId w:val="48"/>
  </w:num>
  <w:num w:numId="25">
    <w:abstractNumId w:val="64"/>
  </w:num>
  <w:num w:numId="26">
    <w:abstractNumId w:val="4"/>
  </w:num>
  <w:num w:numId="27">
    <w:abstractNumId w:val="49"/>
  </w:num>
  <w:num w:numId="28">
    <w:abstractNumId w:val="14"/>
  </w:num>
  <w:num w:numId="29">
    <w:abstractNumId w:val="60"/>
  </w:num>
  <w:num w:numId="30">
    <w:abstractNumId w:val="46"/>
  </w:num>
  <w:num w:numId="31">
    <w:abstractNumId w:val="7"/>
  </w:num>
  <w:num w:numId="32">
    <w:abstractNumId w:val="36"/>
  </w:num>
  <w:num w:numId="33">
    <w:abstractNumId w:val="25"/>
  </w:num>
  <w:num w:numId="34">
    <w:abstractNumId w:val="47"/>
  </w:num>
  <w:num w:numId="35">
    <w:abstractNumId w:val="31"/>
  </w:num>
  <w:num w:numId="36">
    <w:abstractNumId w:val="51"/>
  </w:num>
  <w:num w:numId="37">
    <w:abstractNumId w:val="19"/>
  </w:num>
  <w:num w:numId="38">
    <w:abstractNumId w:val="5"/>
  </w:num>
  <w:num w:numId="39">
    <w:abstractNumId w:val="12"/>
  </w:num>
  <w:num w:numId="40">
    <w:abstractNumId w:val="52"/>
  </w:num>
  <w:num w:numId="41">
    <w:abstractNumId w:val="54"/>
  </w:num>
  <w:num w:numId="42">
    <w:abstractNumId w:val="22"/>
  </w:num>
  <w:num w:numId="43">
    <w:abstractNumId w:val="68"/>
  </w:num>
  <w:num w:numId="44">
    <w:abstractNumId w:val="6"/>
  </w:num>
  <w:num w:numId="45">
    <w:abstractNumId w:val="21"/>
  </w:num>
  <w:num w:numId="46">
    <w:abstractNumId w:val="20"/>
  </w:num>
  <w:num w:numId="47">
    <w:abstractNumId w:val="53"/>
  </w:num>
  <w:num w:numId="48">
    <w:abstractNumId w:val="3"/>
  </w:num>
  <w:num w:numId="49">
    <w:abstractNumId w:val="18"/>
  </w:num>
  <w:num w:numId="50">
    <w:abstractNumId w:val="43"/>
  </w:num>
  <w:num w:numId="51">
    <w:abstractNumId w:val="66"/>
  </w:num>
  <w:num w:numId="52">
    <w:abstractNumId w:val="44"/>
  </w:num>
  <w:num w:numId="53">
    <w:abstractNumId w:val="17"/>
  </w:num>
  <w:num w:numId="54">
    <w:abstractNumId w:val="72"/>
  </w:num>
  <w:num w:numId="55">
    <w:abstractNumId w:val="41"/>
  </w:num>
  <w:num w:numId="56">
    <w:abstractNumId w:val="37"/>
  </w:num>
  <w:num w:numId="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num>
  <w:num w:numId="59">
    <w:abstractNumId w:val="13"/>
  </w:num>
  <w:num w:numId="60">
    <w:abstractNumId w:val="61"/>
  </w:num>
  <w:num w:numId="61">
    <w:abstractNumId w:val="63"/>
  </w:num>
  <w:num w:numId="6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00"/>
    </w:lvlOverride>
    <w:lvlOverride w:ilvl="8">
      <w:startOverride w:val="4"/>
    </w:lvlOverride>
  </w:num>
  <w:num w:numId="63">
    <w:abstractNumId w:val="28"/>
  </w:num>
  <w:num w:numId="64">
    <w:abstractNumId w:val="45"/>
  </w:num>
  <w:num w:numId="65">
    <w:abstractNumId w:val="26"/>
  </w:num>
  <w:num w:numId="66">
    <w:abstractNumId w:val="39"/>
    <w:lvlOverride w:ilvl="0">
      <w:startOverride w:val="4"/>
      <w:lvl w:ilvl="0" w:tplc="E1A416D2">
        <w:start w:val="4"/>
        <w:numFmt w:val="upperRoman"/>
        <w:lvlText w:val="%1."/>
        <w:lvlJc w:val="left"/>
        <w:pPr>
          <w:tabs>
            <w:tab w:val="num" w:pos="708"/>
          </w:tabs>
          <w:ind w:left="826" w:hanging="55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F7A3384">
        <w:start w:val="1"/>
        <w:numFmt w:val="lowerLetter"/>
        <w:lvlText w:val="%2."/>
        <w:lvlJc w:val="left"/>
        <w:pPr>
          <w:tabs>
            <w:tab w:val="num" w:pos="1947"/>
          </w:tabs>
          <w:ind w:left="2065" w:hanging="6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E004D80">
        <w:start w:val="1"/>
        <w:numFmt w:val="lowerRoman"/>
        <w:lvlText w:val="%3."/>
        <w:lvlJc w:val="left"/>
        <w:pPr>
          <w:tabs>
            <w:tab w:val="num" w:pos="2667"/>
          </w:tabs>
          <w:ind w:left="2785" w:hanging="6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8DAA3B4">
        <w:start w:val="1"/>
        <w:numFmt w:val="decimal"/>
        <w:lvlText w:val="%4."/>
        <w:lvlJc w:val="left"/>
        <w:pPr>
          <w:tabs>
            <w:tab w:val="num" w:pos="3387"/>
          </w:tabs>
          <w:ind w:left="3505" w:hanging="675"/>
        </w:pPr>
        <w:rPr>
          <w:rFonts w:ascii="Arial" w:eastAsia="Arial Unicode MS" w:hAnsi="Arial" w:cs="Arial Unicode MS"/>
          <w:b w:val="0"/>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A8C665C">
        <w:start w:val="1"/>
        <w:numFmt w:val="lowerLetter"/>
        <w:lvlText w:val="%5."/>
        <w:lvlJc w:val="left"/>
        <w:pPr>
          <w:tabs>
            <w:tab w:val="num" w:pos="4107"/>
          </w:tabs>
          <w:ind w:left="4225" w:hanging="6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392514A">
        <w:start w:val="1"/>
        <w:numFmt w:val="lowerRoman"/>
        <w:lvlText w:val="%6."/>
        <w:lvlJc w:val="left"/>
        <w:pPr>
          <w:tabs>
            <w:tab w:val="num" w:pos="4827"/>
          </w:tabs>
          <w:ind w:left="4945" w:hanging="6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5EC92DA">
        <w:start w:val="1"/>
        <w:numFmt w:val="decimal"/>
        <w:lvlText w:val="%7."/>
        <w:lvlJc w:val="left"/>
        <w:pPr>
          <w:tabs>
            <w:tab w:val="num" w:pos="5547"/>
          </w:tabs>
          <w:ind w:left="5665" w:hanging="6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D688E46">
        <w:start w:val="1"/>
        <w:numFmt w:val="lowerLetter"/>
        <w:lvlText w:val="%8."/>
        <w:lvlJc w:val="left"/>
        <w:pPr>
          <w:tabs>
            <w:tab w:val="num" w:pos="6267"/>
          </w:tabs>
          <w:ind w:left="6385" w:hanging="6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338E0A2">
        <w:start w:val="1"/>
        <w:numFmt w:val="lowerRoman"/>
        <w:lvlText w:val="%9."/>
        <w:lvlJc w:val="left"/>
        <w:pPr>
          <w:tabs>
            <w:tab w:val="num" w:pos="6987"/>
          </w:tabs>
          <w:ind w:left="7105" w:hanging="67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67">
    <w:abstractNumId w:val="65"/>
  </w:num>
  <w:num w:numId="68">
    <w:abstractNumId w:val="35"/>
  </w:num>
  <w:num w:numId="69">
    <w:abstractNumId w:val="15"/>
  </w:num>
  <w:num w:numId="70">
    <w:abstractNumId w:val="16"/>
  </w:num>
  <w:num w:numId="71">
    <w:abstractNumId w:val="50"/>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oleta Lisowska">
    <w15:presenceInfo w15:providerId="AD" w15:userId="S-1-5-21-2480990971-258035814-1661589903-4697"/>
  </w15:person>
  <w15:person w15:author="Zdzislawa Bogusiewicz">
    <w15:presenceInfo w15:providerId="None" w15:userId="Zdzislawa Bogus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comments="0" w:insDel="0" w:formatting="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D7"/>
    <w:rsid w:val="000056E8"/>
    <w:rsid w:val="00011B70"/>
    <w:rsid w:val="0001307A"/>
    <w:rsid w:val="000173FC"/>
    <w:rsid w:val="00017551"/>
    <w:rsid w:val="00022144"/>
    <w:rsid w:val="000237D2"/>
    <w:rsid w:val="00036014"/>
    <w:rsid w:val="000378D6"/>
    <w:rsid w:val="000422A8"/>
    <w:rsid w:val="000506B4"/>
    <w:rsid w:val="00060B64"/>
    <w:rsid w:val="000676BD"/>
    <w:rsid w:val="00067F15"/>
    <w:rsid w:val="00070EAB"/>
    <w:rsid w:val="0008098A"/>
    <w:rsid w:val="00084336"/>
    <w:rsid w:val="00084C60"/>
    <w:rsid w:val="00086B06"/>
    <w:rsid w:val="00090C63"/>
    <w:rsid w:val="000B18D3"/>
    <w:rsid w:val="000B3F99"/>
    <w:rsid w:val="000D0BC9"/>
    <w:rsid w:val="000E236B"/>
    <w:rsid w:val="000E2ADB"/>
    <w:rsid w:val="000E4CD5"/>
    <w:rsid w:val="00101706"/>
    <w:rsid w:val="00101714"/>
    <w:rsid w:val="00106C68"/>
    <w:rsid w:val="0011391B"/>
    <w:rsid w:val="00122E47"/>
    <w:rsid w:val="00135257"/>
    <w:rsid w:val="001372BE"/>
    <w:rsid w:val="00137EDC"/>
    <w:rsid w:val="00143742"/>
    <w:rsid w:val="00151ABB"/>
    <w:rsid w:val="0015675D"/>
    <w:rsid w:val="001571B8"/>
    <w:rsid w:val="00157804"/>
    <w:rsid w:val="00162225"/>
    <w:rsid w:val="001679BA"/>
    <w:rsid w:val="00190313"/>
    <w:rsid w:val="001924E9"/>
    <w:rsid w:val="001A5C71"/>
    <w:rsid w:val="001B7DCE"/>
    <w:rsid w:val="001C1939"/>
    <w:rsid w:val="001C2541"/>
    <w:rsid w:val="001D55C8"/>
    <w:rsid w:val="001E4C93"/>
    <w:rsid w:val="001E6D48"/>
    <w:rsid w:val="001F11FF"/>
    <w:rsid w:val="00213600"/>
    <w:rsid w:val="00213658"/>
    <w:rsid w:val="00215D5E"/>
    <w:rsid w:val="002169B5"/>
    <w:rsid w:val="002262F1"/>
    <w:rsid w:val="0024515C"/>
    <w:rsid w:val="00253370"/>
    <w:rsid w:val="00256B6D"/>
    <w:rsid w:val="00261EF5"/>
    <w:rsid w:val="00270B54"/>
    <w:rsid w:val="00272D2E"/>
    <w:rsid w:val="00281797"/>
    <w:rsid w:val="00287B8C"/>
    <w:rsid w:val="002A0B76"/>
    <w:rsid w:val="002C1735"/>
    <w:rsid w:val="002C20F7"/>
    <w:rsid w:val="002D7E20"/>
    <w:rsid w:val="00300D05"/>
    <w:rsid w:val="00305682"/>
    <w:rsid w:val="00313D5F"/>
    <w:rsid w:val="00320581"/>
    <w:rsid w:val="003242AB"/>
    <w:rsid w:val="00325D10"/>
    <w:rsid w:val="00334E00"/>
    <w:rsid w:val="0034015A"/>
    <w:rsid w:val="0036341E"/>
    <w:rsid w:val="003757FB"/>
    <w:rsid w:val="00381FE3"/>
    <w:rsid w:val="00387740"/>
    <w:rsid w:val="003972AC"/>
    <w:rsid w:val="003A2E42"/>
    <w:rsid w:val="003A3A28"/>
    <w:rsid w:val="003D0AEB"/>
    <w:rsid w:val="003D0C15"/>
    <w:rsid w:val="003D2E77"/>
    <w:rsid w:val="003D2F47"/>
    <w:rsid w:val="003D7C0C"/>
    <w:rsid w:val="003E680B"/>
    <w:rsid w:val="003F0F89"/>
    <w:rsid w:val="003F2A61"/>
    <w:rsid w:val="004072BF"/>
    <w:rsid w:val="00413911"/>
    <w:rsid w:val="0041522C"/>
    <w:rsid w:val="004214D3"/>
    <w:rsid w:val="00437687"/>
    <w:rsid w:val="00450C9A"/>
    <w:rsid w:val="004609CB"/>
    <w:rsid w:val="004742F7"/>
    <w:rsid w:val="00480FDB"/>
    <w:rsid w:val="004A7288"/>
    <w:rsid w:val="004C4B69"/>
    <w:rsid w:val="004C77AB"/>
    <w:rsid w:val="004D07A8"/>
    <w:rsid w:val="004D3D6E"/>
    <w:rsid w:val="004D7E9E"/>
    <w:rsid w:val="004E5FF2"/>
    <w:rsid w:val="004E73ED"/>
    <w:rsid w:val="005211E8"/>
    <w:rsid w:val="005259FB"/>
    <w:rsid w:val="00530DBC"/>
    <w:rsid w:val="005310BE"/>
    <w:rsid w:val="00533921"/>
    <w:rsid w:val="005343E5"/>
    <w:rsid w:val="0053726C"/>
    <w:rsid w:val="0054166F"/>
    <w:rsid w:val="005639F2"/>
    <w:rsid w:val="005772D7"/>
    <w:rsid w:val="00590116"/>
    <w:rsid w:val="00595F6B"/>
    <w:rsid w:val="005A4E9B"/>
    <w:rsid w:val="005A5542"/>
    <w:rsid w:val="005D61A2"/>
    <w:rsid w:val="005E2102"/>
    <w:rsid w:val="005E2259"/>
    <w:rsid w:val="005E2311"/>
    <w:rsid w:val="005F1D2F"/>
    <w:rsid w:val="005F4DD4"/>
    <w:rsid w:val="005F5BB2"/>
    <w:rsid w:val="005F6232"/>
    <w:rsid w:val="00610B02"/>
    <w:rsid w:val="006143FD"/>
    <w:rsid w:val="00623401"/>
    <w:rsid w:val="00626671"/>
    <w:rsid w:val="00626C59"/>
    <w:rsid w:val="0062765C"/>
    <w:rsid w:val="00630133"/>
    <w:rsid w:val="006340D0"/>
    <w:rsid w:val="00637707"/>
    <w:rsid w:val="00644165"/>
    <w:rsid w:val="006443C7"/>
    <w:rsid w:val="006451B3"/>
    <w:rsid w:val="006548F1"/>
    <w:rsid w:val="006567B4"/>
    <w:rsid w:val="006702FB"/>
    <w:rsid w:val="00674000"/>
    <w:rsid w:val="006916AC"/>
    <w:rsid w:val="006A355B"/>
    <w:rsid w:val="006A6EA4"/>
    <w:rsid w:val="006B7229"/>
    <w:rsid w:val="00703277"/>
    <w:rsid w:val="00704BCB"/>
    <w:rsid w:val="00706558"/>
    <w:rsid w:val="00715125"/>
    <w:rsid w:val="00735874"/>
    <w:rsid w:val="00740CFE"/>
    <w:rsid w:val="0075019E"/>
    <w:rsid w:val="007720EF"/>
    <w:rsid w:val="00783B72"/>
    <w:rsid w:val="00785CDE"/>
    <w:rsid w:val="00786327"/>
    <w:rsid w:val="00787712"/>
    <w:rsid w:val="00791D17"/>
    <w:rsid w:val="00794CCE"/>
    <w:rsid w:val="007968CD"/>
    <w:rsid w:val="007A3630"/>
    <w:rsid w:val="007A581C"/>
    <w:rsid w:val="007C1B12"/>
    <w:rsid w:val="007D6F44"/>
    <w:rsid w:val="007E2EF3"/>
    <w:rsid w:val="007E6FD7"/>
    <w:rsid w:val="007E74AE"/>
    <w:rsid w:val="00802346"/>
    <w:rsid w:val="008048E2"/>
    <w:rsid w:val="008445FE"/>
    <w:rsid w:val="008463ED"/>
    <w:rsid w:val="00846BA5"/>
    <w:rsid w:val="00846CCF"/>
    <w:rsid w:val="00850E3E"/>
    <w:rsid w:val="008731A8"/>
    <w:rsid w:val="00877AEE"/>
    <w:rsid w:val="008800E3"/>
    <w:rsid w:val="008954F0"/>
    <w:rsid w:val="00896D65"/>
    <w:rsid w:val="008B5D49"/>
    <w:rsid w:val="008C4A2D"/>
    <w:rsid w:val="008D0A00"/>
    <w:rsid w:val="008D1D94"/>
    <w:rsid w:val="008D4319"/>
    <w:rsid w:val="008D52E9"/>
    <w:rsid w:val="008D5EE9"/>
    <w:rsid w:val="008E6263"/>
    <w:rsid w:val="008F6647"/>
    <w:rsid w:val="008F712E"/>
    <w:rsid w:val="00901D71"/>
    <w:rsid w:val="00904E1A"/>
    <w:rsid w:val="00921503"/>
    <w:rsid w:val="0092665C"/>
    <w:rsid w:val="009271B3"/>
    <w:rsid w:val="0093776B"/>
    <w:rsid w:val="009433C9"/>
    <w:rsid w:val="00957C77"/>
    <w:rsid w:val="00957CB1"/>
    <w:rsid w:val="009621C0"/>
    <w:rsid w:val="0097045C"/>
    <w:rsid w:val="00975405"/>
    <w:rsid w:val="009755BA"/>
    <w:rsid w:val="00980833"/>
    <w:rsid w:val="0098093E"/>
    <w:rsid w:val="00987E65"/>
    <w:rsid w:val="00994224"/>
    <w:rsid w:val="009A50C5"/>
    <w:rsid w:val="009A759A"/>
    <w:rsid w:val="009B3C9C"/>
    <w:rsid w:val="009B7939"/>
    <w:rsid w:val="009C0799"/>
    <w:rsid w:val="009C7B1C"/>
    <w:rsid w:val="009D7388"/>
    <w:rsid w:val="009E3906"/>
    <w:rsid w:val="009F57AC"/>
    <w:rsid w:val="00A011CC"/>
    <w:rsid w:val="00A02E79"/>
    <w:rsid w:val="00A11855"/>
    <w:rsid w:val="00A139BB"/>
    <w:rsid w:val="00A152BD"/>
    <w:rsid w:val="00A306A9"/>
    <w:rsid w:val="00A55E3C"/>
    <w:rsid w:val="00A64B3D"/>
    <w:rsid w:val="00A70FE8"/>
    <w:rsid w:val="00A717CA"/>
    <w:rsid w:val="00A71D2C"/>
    <w:rsid w:val="00A875D4"/>
    <w:rsid w:val="00A91E23"/>
    <w:rsid w:val="00A924D9"/>
    <w:rsid w:val="00A9757B"/>
    <w:rsid w:val="00AA21C8"/>
    <w:rsid w:val="00AA6336"/>
    <w:rsid w:val="00AD082B"/>
    <w:rsid w:val="00AF361E"/>
    <w:rsid w:val="00B04560"/>
    <w:rsid w:val="00B13679"/>
    <w:rsid w:val="00B15406"/>
    <w:rsid w:val="00B16751"/>
    <w:rsid w:val="00B177E1"/>
    <w:rsid w:val="00B21364"/>
    <w:rsid w:val="00B22308"/>
    <w:rsid w:val="00B34331"/>
    <w:rsid w:val="00B3535E"/>
    <w:rsid w:val="00B36AF0"/>
    <w:rsid w:val="00B544A3"/>
    <w:rsid w:val="00B544E0"/>
    <w:rsid w:val="00BA2CFF"/>
    <w:rsid w:val="00BB38E4"/>
    <w:rsid w:val="00BB59AF"/>
    <w:rsid w:val="00BC032A"/>
    <w:rsid w:val="00BC3666"/>
    <w:rsid w:val="00BC62A0"/>
    <w:rsid w:val="00BC771A"/>
    <w:rsid w:val="00BD37BE"/>
    <w:rsid w:val="00BD508D"/>
    <w:rsid w:val="00BD6D6C"/>
    <w:rsid w:val="00BE5506"/>
    <w:rsid w:val="00BF294F"/>
    <w:rsid w:val="00C03E95"/>
    <w:rsid w:val="00C1002E"/>
    <w:rsid w:val="00C10570"/>
    <w:rsid w:val="00C139F5"/>
    <w:rsid w:val="00C1493D"/>
    <w:rsid w:val="00C26EB8"/>
    <w:rsid w:val="00C30313"/>
    <w:rsid w:val="00C34CFC"/>
    <w:rsid w:val="00C60C42"/>
    <w:rsid w:val="00C80E59"/>
    <w:rsid w:val="00C8126E"/>
    <w:rsid w:val="00C91F6E"/>
    <w:rsid w:val="00C95A3F"/>
    <w:rsid w:val="00CA275A"/>
    <w:rsid w:val="00CA296A"/>
    <w:rsid w:val="00CB397E"/>
    <w:rsid w:val="00CC0A33"/>
    <w:rsid w:val="00CD30AD"/>
    <w:rsid w:val="00CE43FF"/>
    <w:rsid w:val="00CF3157"/>
    <w:rsid w:val="00D070C2"/>
    <w:rsid w:val="00D073F4"/>
    <w:rsid w:val="00D1014B"/>
    <w:rsid w:val="00D13520"/>
    <w:rsid w:val="00D21042"/>
    <w:rsid w:val="00D25652"/>
    <w:rsid w:val="00D25EF8"/>
    <w:rsid w:val="00D33D15"/>
    <w:rsid w:val="00D365DE"/>
    <w:rsid w:val="00D503EE"/>
    <w:rsid w:val="00D52666"/>
    <w:rsid w:val="00D55DF5"/>
    <w:rsid w:val="00D63C7D"/>
    <w:rsid w:val="00D6469E"/>
    <w:rsid w:val="00D85C3F"/>
    <w:rsid w:val="00D90E9C"/>
    <w:rsid w:val="00D917FA"/>
    <w:rsid w:val="00DA774D"/>
    <w:rsid w:val="00DB2797"/>
    <w:rsid w:val="00DC0253"/>
    <w:rsid w:val="00DC4011"/>
    <w:rsid w:val="00DC590E"/>
    <w:rsid w:val="00DC6D07"/>
    <w:rsid w:val="00DC7E06"/>
    <w:rsid w:val="00DE78F8"/>
    <w:rsid w:val="00E04EE0"/>
    <w:rsid w:val="00E20C3C"/>
    <w:rsid w:val="00E4352F"/>
    <w:rsid w:val="00E43BBB"/>
    <w:rsid w:val="00E45EBB"/>
    <w:rsid w:val="00E558EA"/>
    <w:rsid w:val="00E57758"/>
    <w:rsid w:val="00E6596C"/>
    <w:rsid w:val="00E72A21"/>
    <w:rsid w:val="00E742F9"/>
    <w:rsid w:val="00EA1314"/>
    <w:rsid w:val="00EA75FE"/>
    <w:rsid w:val="00EB7B67"/>
    <w:rsid w:val="00EC1373"/>
    <w:rsid w:val="00EC7E58"/>
    <w:rsid w:val="00EE54A1"/>
    <w:rsid w:val="00EE5E44"/>
    <w:rsid w:val="00EF26D3"/>
    <w:rsid w:val="00EF4E72"/>
    <w:rsid w:val="00F01128"/>
    <w:rsid w:val="00F01CAB"/>
    <w:rsid w:val="00F03CFC"/>
    <w:rsid w:val="00F03DDA"/>
    <w:rsid w:val="00F04F13"/>
    <w:rsid w:val="00F06FD7"/>
    <w:rsid w:val="00F43AAD"/>
    <w:rsid w:val="00F57BC6"/>
    <w:rsid w:val="00F6651A"/>
    <w:rsid w:val="00F7131F"/>
    <w:rsid w:val="00F719D6"/>
    <w:rsid w:val="00F96A73"/>
    <w:rsid w:val="00FA2BBC"/>
    <w:rsid w:val="00FA46C1"/>
    <w:rsid w:val="00FC3FD7"/>
    <w:rsid w:val="00FC4A2E"/>
    <w:rsid w:val="00FD10CA"/>
    <w:rsid w:val="00FD37D8"/>
    <w:rsid w:val="00FF2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FB9B"/>
  <w15:docId w15:val="{AAAA12AD-5428-4C02-A45D-2CDBA9C1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71B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772D7"/>
    <w:pPr>
      <w:tabs>
        <w:tab w:val="center" w:pos="4536"/>
        <w:tab w:val="right" w:pos="9072"/>
      </w:tabs>
    </w:pPr>
    <w:rPr>
      <w:sz w:val="20"/>
      <w:szCs w:val="20"/>
    </w:rPr>
  </w:style>
  <w:style w:type="character" w:customStyle="1" w:styleId="StopkaZnak">
    <w:name w:val="Stopka Znak"/>
    <w:basedOn w:val="Domylnaczcionkaakapitu"/>
    <w:link w:val="Stopka"/>
    <w:uiPriority w:val="99"/>
    <w:rsid w:val="005772D7"/>
    <w:rPr>
      <w:rFonts w:ascii="Times New Roman" w:eastAsia="Times New Roman" w:hAnsi="Times New Roman" w:cs="Times New Roman"/>
      <w:sz w:val="20"/>
      <w:szCs w:val="20"/>
      <w:lang w:eastAsia="pl-PL"/>
    </w:rPr>
  </w:style>
  <w:style w:type="paragraph" w:styleId="Tekstpodstawowy">
    <w:name w:val="Body Text"/>
    <w:aliases w:val="a2,Znak Znak,Znak,Znak Znak Znak Znak Znak, Znak"/>
    <w:basedOn w:val="Normalny"/>
    <w:link w:val="TekstpodstawowyZnak"/>
    <w:uiPriority w:val="99"/>
    <w:semiHidden/>
    <w:rsid w:val="005772D7"/>
    <w:rPr>
      <w:rFonts w:ascii="Arial" w:hAnsi="Arial" w:cs="Arial"/>
    </w:rPr>
  </w:style>
  <w:style w:type="character" w:customStyle="1" w:styleId="TekstpodstawowyZnak">
    <w:name w:val="Tekst podstawowy Znak"/>
    <w:aliases w:val="a2 Znak,Znak Znak Znak,Znak Znak1,Znak Znak Znak Znak Znak Znak, Znak Znak"/>
    <w:basedOn w:val="Domylnaczcionkaakapitu"/>
    <w:link w:val="Tekstpodstawowy"/>
    <w:uiPriority w:val="99"/>
    <w:semiHidden/>
    <w:rsid w:val="005772D7"/>
    <w:rPr>
      <w:rFonts w:ascii="Arial" w:eastAsia="Times New Roman" w:hAnsi="Arial" w:cs="Arial"/>
      <w:sz w:val="24"/>
      <w:szCs w:val="24"/>
      <w:lang w:eastAsia="pl-PL"/>
    </w:rPr>
  </w:style>
  <w:style w:type="character" w:styleId="Numerstrony">
    <w:name w:val="page number"/>
    <w:basedOn w:val="Domylnaczcionkaakapitu"/>
    <w:semiHidden/>
    <w:rsid w:val="005772D7"/>
  </w:style>
  <w:style w:type="paragraph" w:styleId="Akapitzlist">
    <w:name w:val="List Paragraph"/>
    <w:aliases w:val="zwykły tekst,List Paragraph1,BulletC,normalny tekst,Obiekt,CW_Lista,Preambuła,Nagłowek 3,Numerowanie,L1,Akapit z listą BS,Kolorowa lista — akcent 11,Dot pt,F5 List Paragraph,Recommendation,List Paragraph11,lp1,maz_wyliczenie,opis dzialani"/>
    <w:basedOn w:val="Normalny"/>
    <w:link w:val="AkapitzlistZnak"/>
    <w:qFormat/>
    <w:rsid w:val="005772D7"/>
    <w:pPr>
      <w:spacing w:line="276" w:lineRule="auto"/>
      <w:ind w:left="720"/>
    </w:pPr>
    <w:rPr>
      <w:rFonts w:ascii="Arial" w:hAnsi="Arial" w:cs="Arial"/>
      <w:sz w:val="22"/>
      <w:szCs w:val="22"/>
      <w:lang w:eastAsia="en-US"/>
    </w:rPr>
  </w:style>
  <w:style w:type="character" w:customStyle="1" w:styleId="AkapitzlistZnak">
    <w:name w:val="Akapit z listą Znak"/>
    <w:aliases w:val="zwykły tekst Znak,List Paragraph1 Znak,BulletC Znak,normalny tekst Znak,Obiekt Znak,CW_Lista Znak,Preambuła Znak,Nagłowek 3 Znak,Numerowanie Znak,L1 Znak,Akapit z listą BS Znak,Kolorowa lista — akcent 11 Znak,Dot pt Znak,lp1 Znak"/>
    <w:link w:val="Akapitzlist"/>
    <w:qFormat/>
    <w:rsid w:val="005772D7"/>
    <w:rPr>
      <w:rFonts w:ascii="Arial" w:eastAsia="Times New Roman" w:hAnsi="Arial" w:cs="Arial"/>
    </w:rPr>
  </w:style>
  <w:style w:type="paragraph" w:customStyle="1" w:styleId="Default">
    <w:name w:val="Default"/>
    <w:rsid w:val="005772D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6567B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kstblokowy">
    <w:name w:val="Block Text"/>
    <w:basedOn w:val="Normalny"/>
    <w:semiHidden/>
    <w:rsid w:val="00994224"/>
    <w:pPr>
      <w:ind w:left="964" w:right="-57"/>
      <w:jc w:val="center"/>
    </w:pPr>
    <w:rPr>
      <w:b/>
      <w:i/>
      <w:sz w:val="36"/>
    </w:rPr>
  </w:style>
  <w:style w:type="paragraph" w:styleId="Tekstpodstawowywcity">
    <w:name w:val="Body Text Indent"/>
    <w:basedOn w:val="Normalny"/>
    <w:link w:val="TekstpodstawowywcityZnak"/>
    <w:uiPriority w:val="99"/>
    <w:unhideWhenUsed/>
    <w:rsid w:val="00994224"/>
    <w:pPr>
      <w:widowControl w:val="0"/>
      <w:autoSpaceDE w:val="0"/>
      <w:autoSpaceDN w:val="0"/>
      <w:adjustRightInd w:val="0"/>
      <w:spacing w:after="120"/>
      <w:ind w:left="283"/>
    </w:pPr>
    <w:rPr>
      <w:rFonts w:ascii="Arial" w:hAnsi="Arial"/>
    </w:rPr>
  </w:style>
  <w:style w:type="character" w:customStyle="1" w:styleId="TekstpodstawowywcityZnak">
    <w:name w:val="Tekst podstawowy wcięty Znak"/>
    <w:basedOn w:val="Domylnaczcionkaakapitu"/>
    <w:link w:val="Tekstpodstawowywcity"/>
    <w:uiPriority w:val="99"/>
    <w:rsid w:val="00994224"/>
    <w:rPr>
      <w:rFonts w:ascii="Arial" w:eastAsia="Times New Roman" w:hAnsi="Arial" w:cs="Times New Roman"/>
      <w:sz w:val="24"/>
      <w:szCs w:val="24"/>
      <w:lang w:eastAsia="pl-PL"/>
    </w:rPr>
  </w:style>
  <w:style w:type="character" w:customStyle="1" w:styleId="EquationCaption">
    <w:name w:val="_Equation Caption"/>
    <w:rsid w:val="00994224"/>
  </w:style>
  <w:style w:type="paragraph" w:styleId="Bezodstpw">
    <w:name w:val="No Spacing"/>
    <w:link w:val="BezodstpwZnak"/>
    <w:qFormat/>
    <w:rsid w:val="00994224"/>
    <w:pPr>
      <w:spacing w:after="0" w:line="240" w:lineRule="auto"/>
    </w:pPr>
    <w:rPr>
      <w:rFonts w:ascii="Calibri" w:eastAsia="Times New Roman" w:hAnsi="Calibri" w:cs="Times New Roman"/>
      <w:sz w:val="20"/>
      <w:szCs w:val="20"/>
      <w:lang w:eastAsia="pl-PL"/>
    </w:rPr>
  </w:style>
  <w:style w:type="character" w:customStyle="1" w:styleId="BezodstpwZnak">
    <w:name w:val="Bez odstępów Znak"/>
    <w:link w:val="Bezodstpw"/>
    <w:rsid w:val="00994224"/>
    <w:rPr>
      <w:rFonts w:ascii="Calibri" w:eastAsia="Times New Roman" w:hAnsi="Calibri" w:cs="Times New Roman"/>
      <w:sz w:val="20"/>
      <w:szCs w:val="20"/>
      <w:lang w:eastAsia="pl-PL"/>
    </w:rPr>
  </w:style>
  <w:style w:type="character" w:customStyle="1" w:styleId="stylwiadomociemail15">
    <w:name w:val="stylwiadomociemail15"/>
    <w:rsid w:val="00FA2BBC"/>
    <w:rPr>
      <w:rFonts w:ascii="Arial" w:hAnsi="Arial" w:cs="Arial"/>
      <w:color w:val="000000"/>
      <w:sz w:val="20"/>
    </w:rPr>
  </w:style>
  <w:style w:type="character" w:styleId="Hipercze">
    <w:name w:val="Hyperlink"/>
    <w:uiPriority w:val="99"/>
    <w:unhideWhenUsed/>
    <w:rsid w:val="007E2EF3"/>
    <w:rPr>
      <w:color w:val="0563C1"/>
      <w:u w:val="single"/>
    </w:rPr>
  </w:style>
  <w:style w:type="character" w:customStyle="1" w:styleId="FontStyle81">
    <w:name w:val="Font Style81"/>
    <w:uiPriority w:val="99"/>
    <w:rsid w:val="001B7DCE"/>
    <w:rPr>
      <w:rFonts w:ascii="Calibri" w:hAnsi="Calibri" w:cs="Calibri"/>
      <w:color w:val="000000"/>
      <w:sz w:val="18"/>
      <w:szCs w:val="18"/>
    </w:rPr>
  </w:style>
  <w:style w:type="character" w:customStyle="1" w:styleId="FontStyle19">
    <w:name w:val="Font Style19"/>
    <w:uiPriority w:val="99"/>
    <w:rsid w:val="001B7DCE"/>
    <w:rPr>
      <w:rFonts w:ascii="Arial" w:hAnsi="Arial" w:cs="Arial"/>
      <w:color w:val="000000"/>
      <w:sz w:val="18"/>
      <w:szCs w:val="18"/>
    </w:rPr>
  </w:style>
  <w:style w:type="character" w:styleId="Odwoaniedokomentarza">
    <w:name w:val="annotation reference"/>
    <w:basedOn w:val="Domylnaczcionkaakapitu"/>
    <w:uiPriority w:val="99"/>
    <w:semiHidden/>
    <w:unhideWhenUsed/>
    <w:rsid w:val="001B7DCE"/>
    <w:rPr>
      <w:sz w:val="16"/>
      <w:szCs w:val="16"/>
    </w:rPr>
  </w:style>
  <w:style w:type="paragraph" w:styleId="Tekstkomentarza">
    <w:name w:val="annotation text"/>
    <w:basedOn w:val="Normalny"/>
    <w:link w:val="TekstkomentarzaZnak"/>
    <w:uiPriority w:val="99"/>
    <w:unhideWhenUsed/>
    <w:rsid w:val="001B7DCE"/>
    <w:rPr>
      <w:sz w:val="20"/>
      <w:szCs w:val="20"/>
    </w:rPr>
  </w:style>
  <w:style w:type="character" w:customStyle="1" w:styleId="TekstkomentarzaZnak">
    <w:name w:val="Tekst komentarza Znak"/>
    <w:basedOn w:val="Domylnaczcionkaakapitu"/>
    <w:link w:val="Tekstkomentarza"/>
    <w:uiPriority w:val="99"/>
    <w:rsid w:val="001B7DC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B7DCE"/>
    <w:rPr>
      <w:b/>
      <w:bCs/>
    </w:rPr>
  </w:style>
  <w:style w:type="character" w:customStyle="1" w:styleId="TematkomentarzaZnak">
    <w:name w:val="Temat komentarza Znak"/>
    <w:basedOn w:val="TekstkomentarzaZnak"/>
    <w:link w:val="Tematkomentarza"/>
    <w:uiPriority w:val="99"/>
    <w:semiHidden/>
    <w:rsid w:val="001B7DC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B7D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7DCE"/>
    <w:rPr>
      <w:rFonts w:ascii="Segoe UI" w:eastAsia="Times New Roman" w:hAnsi="Segoe UI" w:cs="Segoe UI"/>
      <w:sz w:val="18"/>
      <w:szCs w:val="18"/>
      <w:lang w:eastAsia="pl-PL"/>
    </w:rPr>
  </w:style>
  <w:style w:type="paragraph" w:styleId="Lista">
    <w:name w:val="List"/>
    <w:basedOn w:val="Normalny"/>
    <w:rsid w:val="009C0799"/>
    <w:pPr>
      <w:ind w:left="283" w:hanging="283"/>
    </w:pPr>
    <w:rPr>
      <w:rFonts w:ascii="Arial" w:hAnsi="Arial"/>
      <w:szCs w:val="20"/>
    </w:rPr>
  </w:style>
  <w:style w:type="paragraph" w:styleId="Nagwek">
    <w:name w:val="header"/>
    <w:basedOn w:val="Normalny"/>
    <w:link w:val="NagwekZnak"/>
    <w:uiPriority w:val="99"/>
    <w:unhideWhenUsed/>
    <w:rsid w:val="00253370"/>
    <w:pPr>
      <w:tabs>
        <w:tab w:val="center" w:pos="4536"/>
        <w:tab w:val="right" w:pos="9072"/>
      </w:tabs>
    </w:pPr>
  </w:style>
  <w:style w:type="character" w:customStyle="1" w:styleId="NagwekZnak">
    <w:name w:val="Nagłówek Znak"/>
    <w:basedOn w:val="Domylnaczcionkaakapitu"/>
    <w:link w:val="Nagwek"/>
    <w:uiPriority w:val="99"/>
    <w:rsid w:val="00253370"/>
    <w:rPr>
      <w:rFonts w:ascii="Times New Roman" w:eastAsia="Times New Roman" w:hAnsi="Times New Roman" w:cs="Times New Roman"/>
      <w:sz w:val="24"/>
      <w:szCs w:val="24"/>
      <w:lang w:eastAsia="pl-PL"/>
    </w:rPr>
  </w:style>
  <w:style w:type="paragraph" w:customStyle="1" w:styleId="Listapoziom2">
    <w:name w:val="Lista_poziom_2"/>
    <w:basedOn w:val="Normalny"/>
    <w:rsid w:val="0062765C"/>
    <w:pPr>
      <w:tabs>
        <w:tab w:val="num" w:pos="360"/>
      </w:tabs>
      <w:suppressAutoHyphens/>
      <w:spacing w:before="120"/>
      <w:jc w:val="both"/>
    </w:pPr>
    <w:rPr>
      <w:rFonts w:ascii="Calibri" w:eastAsia="Calibri" w:hAnsi="Calibri" w:cs="Calibri"/>
      <w:sz w:val="22"/>
      <w:szCs w:val="22"/>
      <w:lang w:eastAsia="zh-CN"/>
    </w:rPr>
  </w:style>
  <w:style w:type="paragraph" w:styleId="Poprawka">
    <w:name w:val="Revision"/>
    <w:hidden/>
    <w:uiPriority w:val="99"/>
    <w:semiHidden/>
    <w:rsid w:val="00703277"/>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BC0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BD6D6C"/>
    <w:pPr>
      <w:numPr>
        <w:numId w:val="65"/>
      </w:numPr>
    </w:pPr>
  </w:style>
  <w:style w:type="paragraph" w:customStyle="1" w:styleId="Style1">
    <w:name w:val="Style 1"/>
    <w:uiPriority w:val="99"/>
    <w:rsid w:val="00BD6D6C"/>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1979">
      <w:bodyDiv w:val="1"/>
      <w:marLeft w:val="0"/>
      <w:marRight w:val="0"/>
      <w:marTop w:val="0"/>
      <w:marBottom w:val="0"/>
      <w:divBdr>
        <w:top w:val="none" w:sz="0" w:space="0" w:color="auto"/>
        <w:left w:val="none" w:sz="0" w:space="0" w:color="auto"/>
        <w:bottom w:val="none" w:sz="0" w:space="0" w:color="auto"/>
        <w:right w:val="none" w:sz="0" w:space="0" w:color="auto"/>
      </w:divBdr>
    </w:div>
    <w:div w:id="278728667">
      <w:bodyDiv w:val="1"/>
      <w:marLeft w:val="0"/>
      <w:marRight w:val="0"/>
      <w:marTop w:val="0"/>
      <w:marBottom w:val="0"/>
      <w:divBdr>
        <w:top w:val="none" w:sz="0" w:space="0" w:color="auto"/>
        <w:left w:val="none" w:sz="0" w:space="0" w:color="auto"/>
        <w:bottom w:val="none" w:sz="0" w:space="0" w:color="auto"/>
        <w:right w:val="none" w:sz="0" w:space="0" w:color="auto"/>
      </w:divBdr>
    </w:div>
    <w:div w:id="291718136">
      <w:bodyDiv w:val="1"/>
      <w:marLeft w:val="0"/>
      <w:marRight w:val="0"/>
      <w:marTop w:val="0"/>
      <w:marBottom w:val="0"/>
      <w:divBdr>
        <w:top w:val="none" w:sz="0" w:space="0" w:color="auto"/>
        <w:left w:val="none" w:sz="0" w:space="0" w:color="auto"/>
        <w:bottom w:val="none" w:sz="0" w:space="0" w:color="auto"/>
        <w:right w:val="none" w:sz="0" w:space="0" w:color="auto"/>
      </w:divBdr>
    </w:div>
    <w:div w:id="348608233">
      <w:bodyDiv w:val="1"/>
      <w:marLeft w:val="0"/>
      <w:marRight w:val="0"/>
      <w:marTop w:val="0"/>
      <w:marBottom w:val="0"/>
      <w:divBdr>
        <w:top w:val="none" w:sz="0" w:space="0" w:color="auto"/>
        <w:left w:val="none" w:sz="0" w:space="0" w:color="auto"/>
        <w:bottom w:val="none" w:sz="0" w:space="0" w:color="auto"/>
        <w:right w:val="none" w:sz="0" w:space="0" w:color="auto"/>
      </w:divBdr>
      <w:divsChild>
        <w:div w:id="441386985">
          <w:marLeft w:val="0"/>
          <w:marRight w:val="0"/>
          <w:marTop w:val="0"/>
          <w:marBottom w:val="0"/>
          <w:divBdr>
            <w:top w:val="none" w:sz="0" w:space="0" w:color="auto"/>
            <w:left w:val="none" w:sz="0" w:space="0" w:color="auto"/>
            <w:bottom w:val="none" w:sz="0" w:space="0" w:color="auto"/>
            <w:right w:val="none" w:sz="0" w:space="0" w:color="auto"/>
          </w:divBdr>
        </w:div>
        <w:div w:id="100225500">
          <w:marLeft w:val="0"/>
          <w:marRight w:val="0"/>
          <w:marTop w:val="0"/>
          <w:marBottom w:val="0"/>
          <w:divBdr>
            <w:top w:val="none" w:sz="0" w:space="0" w:color="auto"/>
            <w:left w:val="none" w:sz="0" w:space="0" w:color="auto"/>
            <w:bottom w:val="none" w:sz="0" w:space="0" w:color="auto"/>
            <w:right w:val="none" w:sz="0" w:space="0" w:color="auto"/>
          </w:divBdr>
        </w:div>
        <w:div w:id="86005740">
          <w:marLeft w:val="0"/>
          <w:marRight w:val="0"/>
          <w:marTop w:val="0"/>
          <w:marBottom w:val="0"/>
          <w:divBdr>
            <w:top w:val="none" w:sz="0" w:space="0" w:color="auto"/>
            <w:left w:val="none" w:sz="0" w:space="0" w:color="auto"/>
            <w:bottom w:val="none" w:sz="0" w:space="0" w:color="auto"/>
            <w:right w:val="none" w:sz="0" w:space="0" w:color="auto"/>
          </w:divBdr>
        </w:div>
        <w:div w:id="299238488">
          <w:marLeft w:val="0"/>
          <w:marRight w:val="0"/>
          <w:marTop w:val="0"/>
          <w:marBottom w:val="0"/>
          <w:divBdr>
            <w:top w:val="none" w:sz="0" w:space="0" w:color="auto"/>
            <w:left w:val="none" w:sz="0" w:space="0" w:color="auto"/>
            <w:bottom w:val="none" w:sz="0" w:space="0" w:color="auto"/>
            <w:right w:val="none" w:sz="0" w:space="0" w:color="auto"/>
          </w:divBdr>
        </w:div>
        <w:div w:id="474958375">
          <w:marLeft w:val="0"/>
          <w:marRight w:val="0"/>
          <w:marTop w:val="0"/>
          <w:marBottom w:val="0"/>
          <w:divBdr>
            <w:top w:val="none" w:sz="0" w:space="0" w:color="auto"/>
            <w:left w:val="none" w:sz="0" w:space="0" w:color="auto"/>
            <w:bottom w:val="none" w:sz="0" w:space="0" w:color="auto"/>
            <w:right w:val="none" w:sz="0" w:space="0" w:color="auto"/>
          </w:divBdr>
        </w:div>
        <w:div w:id="1226718318">
          <w:marLeft w:val="0"/>
          <w:marRight w:val="0"/>
          <w:marTop w:val="0"/>
          <w:marBottom w:val="0"/>
          <w:divBdr>
            <w:top w:val="none" w:sz="0" w:space="0" w:color="auto"/>
            <w:left w:val="none" w:sz="0" w:space="0" w:color="auto"/>
            <w:bottom w:val="none" w:sz="0" w:space="0" w:color="auto"/>
            <w:right w:val="none" w:sz="0" w:space="0" w:color="auto"/>
          </w:divBdr>
        </w:div>
        <w:div w:id="1690061140">
          <w:marLeft w:val="0"/>
          <w:marRight w:val="0"/>
          <w:marTop w:val="0"/>
          <w:marBottom w:val="0"/>
          <w:divBdr>
            <w:top w:val="none" w:sz="0" w:space="0" w:color="auto"/>
            <w:left w:val="none" w:sz="0" w:space="0" w:color="auto"/>
            <w:bottom w:val="none" w:sz="0" w:space="0" w:color="auto"/>
            <w:right w:val="none" w:sz="0" w:space="0" w:color="auto"/>
          </w:divBdr>
        </w:div>
        <w:div w:id="757945034">
          <w:marLeft w:val="0"/>
          <w:marRight w:val="0"/>
          <w:marTop w:val="0"/>
          <w:marBottom w:val="0"/>
          <w:divBdr>
            <w:top w:val="none" w:sz="0" w:space="0" w:color="auto"/>
            <w:left w:val="none" w:sz="0" w:space="0" w:color="auto"/>
            <w:bottom w:val="none" w:sz="0" w:space="0" w:color="auto"/>
            <w:right w:val="none" w:sz="0" w:space="0" w:color="auto"/>
          </w:divBdr>
        </w:div>
        <w:div w:id="1080831383">
          <w:marLeft w:val="0"/>
          <w:marRight w:val="0"/>
          <w:marTop w:val="0"/>
          <w:marBottom w:val="0"/>
          <w:divBdr>
            <w:top w:val="none" w:sz="0" w:space="0" w:color="auto"/>
            <w:left w:val="none" w:sz="0" w:space="0" w:color="auto"/>
            <w:bottom w:val="none" w:sz="0" w:space="0" w:color="auto"/>
            <w:right w:val="none" w:sz="0" w:space="0" w:color="auto"/>
          </w:divBdr>
        </w:div>
        <w:div w:id="525677024">
          <w:marLeft w:val="0"/>
          <w:marRight w:val="0"/>
          <w:marTop w:val="0"/>
          <w:marBottom w:val="0"/>
          <w:divBdr>
            <w:top w:val="none" w:sz="0" w:space="0" w:color="auto"/>
            <w:left w:val="none" w:sz="0" w:space="0" w:color="auto"/>
            <w:bottom w:val="none" w:sz="0" w:space="0" w:color="auto"/>
            <w:right w:val="none" w:sz="0" w:space="0" w:color="auto"/>
          </w:divBdr>
        </w:div>
        <w:div w:id="1730810382">
          <w:marLeft w:val="0"/>
          <w:marRight w:val="0"/>
          <w:marTop w:val="0"/>
          <w:marBottom w:val="0"/>
          <w:divBdr>
            <w:top w:val="none" w:sz="0" w:space="0" w:color="auto"/>
            <w:left w:val="none" w:sz="0" w:space="0" w:color="auto"/>
            <w:bottom w:val="none" w:sz="0" w:space="0" w:color="auto"/>
            <w:right w:val="none" w:sz="0" w:space="0" w:color="auto"/>
          </w:divBdr>
        </w:div>
        <w:div w:id="1108768417">
          <w:marLeft w:val="0"/>
          <w:marRight w:val="0"/>
          <w:marTop w:val="0"/>
          <w:marBottom w:val="0"/>
          <w:divBdr>
            <w:top w:val="none" w:sz="0" w:space="0" w:color="auto"/>
            <w:left w:val="none" w:sz="0" w:space="0" w:color="auto"/>
            <w:bottom w:val="none" w:sz="0" w:space="0" w:color="auto"/>
            <w:right w:val="none" w:sz="0" w:space="0" w:color="auto"/>
          </w:divBdr>
        </w:div>
        <w:div w:id="933898503">
          <w:marLeft w:val="0"/>
          <w:marRight w:val="0"/>
          <w:marTop w:val="0"/>
          <w:marBottom w:val="0"/>
          <w:divBdr>
            <w:top w:val="none" w:sz="0" w:space="0" w:color="auto"/>
            <w:left w:val="none" w:sz="0" w:space="0" w:color="auto"/>
            <w:bottom w:val="none" w:sz="0" w:space="0" w:color="auto"/>
            <w:right w:val="none" w:sz="0" w:space="0" w:color="auto"/>
          </w:divBdr>
        </w:div>
        <w:div w:id="2022391979">
          <w:marLeft w:val="0"/>
          <w:marRight w:val="0"/>
          <w:marTop w:val="0"/>
          <w:marBottom w:val="0"/>
          <w:divBdr>
            <w:top w:val="none" w:sz="0" w:space="0" w:color="auto"/>
            <w:left w:val="none" w:sz="0" w:space="0" w:color="auto"/>
            <w:bottom w:val="none" w:sz="0" w:space="0" w:color="auto"/>
            <w:right w:val="none" w:sz="0" w:space="0" w:color="auto"/>
          </w:divBdr>
        </w:div>
        <w:div w:id="48890927">
          <w:marLeft w:val="0"/>
          <w:marRight w:val="0"/>
          <w:marTop w:val="0"/>
          <w:marBottom w:val="0"/>
          <w:divBdr>
            <w:top w:val="none" w:sz="0" w:space="0" w:color="auto"/>
            <w:left w:val="none" w:sz="0" w:space="0" w:color="auto"/>
            <w:bottom w:val="none" w:sz="0" w:space="0" w:color="auto"/>
            <w:right w:val="none" w:sz="0" w:space="0" w:color="auto"/>
          </w:divBdr>
        </w:div>
        <w:div w:id="171142702">
          <w:marLeft w:val="0"/>
          <w:marRight w:val="0"/>
          <w:marTop w:val="0"/>
          <w:marBottom w:val="0"/>
          <w:divBdr>
            <w:top w:val="none" w:sz="0" w:space="0" w:color="auto"/>
            <w:left w:val="none" w:sz="0" w:space="0" w:color="auto"/>
            <w:bottom w:val="none" w:sz="0" w:space="0" w:color="auto"/>
            <w:right w:val="none" w:sz="0" w:space="0" w:color="auto"/>
          </w:divBdr>
        </w:div>
        <w:div w:id="1987662109">
          <w:marLeft w:val="0"/>
          <w:marRight w:val="0"/>
          <w:marTop w:val="0"/>
          <w:marBottom w:val="0"/>
          <w:divBdr>
            <w:top w:val="none" w:sz="0" w:space="0" w:color="auto"/>
            <w:left w:val="none" w:sz="0" w:space="0" w:color="auto"/>
            <w:bottom w:val="none" w:sz="0" w:space="0" w:color="auto"/>
            <w:right w:val="none" w:sz="0" w:space="0" w:color="auto"/>
          </w:divBdr>
        </w:div>
        <w:div w:id="1942755852">
          <w:marLeft w:val="0"/>
          <w:marRight w:val="0"/>
          <w:marTop w:val="0"/>
          <w:marBottom w:val="0"/>
          <w:divBdr>
            <w:top w:val="none" w:sz="0" w:space="0" w:color="auto"/>
            <w:left w:val="none" w:sz="0" w:space="0" w:color="auto"/>
            <w:bottom w:val="none" w:sz="0" w:space="0" w:color="auto"/>
            <w:right w:val="none" w:sz="0" w:space="0" w:color="auto"/>
          </w:divBdr>
        </w:div>
        <w:div w:id="1476413370">
          <w:marLeft w:val="0"/>
          <w:marRight w:val="0"/>
          <w:marTop w:val="0"/>
          <w:marBottom w:val="0"/>
          <w:divBdr>
            <w:top w:val="none" w:sz="0" w:space="0" w:color="auto"/>
            <w:left w:val="none" w:sz="0" w:space="0" w:color="auto"/>
            <w:bottom w:val="none" w:sz="0" w:space="0" w:color="auto"/>
            <w:right w:val="none" w:sz="0" w:space="0" w:color="auto"/>
          </w:divBdr>
        </w:div>
        <w:div w:id="1378555152">
          <w:marLeft w:val="0"/>
          <w:marRight w:val="0"/>
          <w:marTop w:val="0"/>
          <w:marBottom w:val="0"/>
          <w:divBdr>
            <w:top w:val="none" w:sz="0" w:space="0" w:color="auto"/>
            <w:left w:val="none" w:sz="0" w:space="0" w:color="auto"/>
            <w:bottom w:val="none" w:sz="0" w:space="0" w:color="auto"/>
            <w:right w:val="none" w:sz="0" w:space="0" w:color="auto"/>
          </w:divBdr>
        </w:div>
      </w:divsChild>
    </w:div>
    <w:div w:id="364066025">
      <w:bodyDiv w:val="1"/>
      <w:marLeft w:val="0"/>
      <w:marRight w:val="0"/>
      <w:marTop w:val="0"/>
      <w:marBottom w:val="0"/>
      <w:divBdr>
        <w:top w:val="none" w:sz="0" w:space="0" w:color="auto"/>
        <w:left w:val="none" w:sz="0" w:space="0" w:color="auto"/>
        <w:bottom w:val="none" w:sz="0" w:space="0" w:color="auto"/>
        <w:right w:val="none" w:sz="0" w:space="0" w:color="auto"/>
      </w:divBdr>
    </w:div>
    <w:div w:id="412047046">
      <w:bodyDiv w:val="1"/>
      <w:marLeft w:val="0"/>
      <w:marRight w:val="0"/>
      <w:marTop w:val="0"/>
      <w:marBottom w:val="0"/>
      <w:divBdr>
        <w:top w:val="none" w:sz="0" w:space="0" w:color="auto"/>
        <w:left w:val="none" w:sz="0" w:space="0" w:color="auto"/>
        <w:bottom w:val="none" w:sz="0" w:space="0" w:color="auto"/>
        <w:right w:val="none" w:sz="0" w:space="0" w:color="auto"/>
      </w:divBdr>
    </w:div>
    <w:div w:id="449667568">
      <w:bodyDiv w:val="1"/>
      <w:marLeft w:val="0"/>
      <w:marRight w:val="0"/>
      <w:marTop w:val="0"/>
      <w:marBottom w:val="0"/>
      <w:divBdr>
        <w:top w:val="none" w:sz="0" w:space="0" w:color="auto"/>
        <w:left w:val="none" w:sz="0" w:space="0" w:color="auto"/>
        <w:bottom w:val="none" w:sz="0" w:space="0" w:color="auto"/>
        <w:right w:val="none" w:sz="0" w:space="0" w:color="auto"/>
      </w:divBdr>
    </w:div>
    <w:div w:id="476459056">
      <w:bodyDiv w:val="1"/>
      <w:marLeft w:val="0"/>
      <w:marRight w:val="0"/>
      <w:marTop w:val="0"/>
      <w:marBottom w:val="0"/>
      <w:divBdr>
        <w:top w:val="none" w:sz="0" w:space="0" w:color="auto"/>
        <w:left w:val="none" w:sz="0" w:space="0" w:color="auto"/>
        <w:bottom w:val="none" w:sz="0" w:space="0" w:color="auto"/>
        <w:right w:val="none" w:sz="0" w:space="0" w:color="auto"/>
      </w:divBdr>
    </w:div>
    <w:div w:id="558786454">
      <w:bodyDiv w:val="1"/>
      <w:marLeft w:val="0"/>
      <w:marRight w:val="0"/>
      <w:marTop w:val="0"/>
      <w:marBottom w:val="0"/>
      <w:divBdr>
        <w:top w:val="none" w:sz="0" w:space="0" w:color="auto"/>
        <w:left w:val="none" w:sz="0" w:space="0" w:color="auto"/>
        <w:bottom w:val="none" w:sz="0" w:space="0" w:color="auto"/>
        <w:right w:val="none" w:sz="0" w:space="0" w:color="auto"/>
      </w:divBdr>
    </w:div>
    <w:div w:id="642932641">
      <w:bodyDiv w:val="1"/>
      <w:marLeft w:val="0"/>
      <w:marRight w:val="0"/>
      <w:marTop w:val="0"/>
      <w:marBottom w:val="0"/>
      <w:divBdr>
        <w:top w:val="none" w:sz="0" w:space="0" w:color="auto"/>
        <w:left w:val="none" w:sz="0" w:space="0" w:color="auto"/>
        <w:bottom w:val="none" w:sz="0" w:space="0" w:color="auto"/>
        <w:right w:val="none" w:sz="0" w:space="0" w:color="auto"/>
      </w:divBdr>
    </w:div>
    <w:div w:id="659388658">
      <w:bodyDiv w:val="1"/>
      <w:marLeft w:val="0"/>
      <w:marRight w:val="0"/>
      <w:marTop w:val="0"/>
      <w:marBottom w:val="0"/>
      <w:divBdr>
        <w:top w:val="none" w:sz="0" w:space="0" w:color="auto"/>
        <w:left w:val="none" w:sz="0" w:space="0" w:color="auto"/>
        <w:bottom w:val="none" w:sz="0" w:space="0" w:color="auto"/>
        <w:right w:val="none" w:sz="0" w:space="0" w:color="auto"/>
      </w:divBdr>
    </w:div>
    <w:div w:id="693045147">
      <w:bodyDiv w:val="1"/>
      <w:marLeft w:val="0"/>
      <w:marRight w:val="0"/>
      <w:marTop w:val="0"/>
      <w:marBottom w:val="0"/>
      <w:divBdr>
        <w:top w:val="none" w:sz="0" w:space="0" w:color="auto"/>
        <w:left w:val="none" w:sz="0" w:space="0" w:color="auto"/>
        <w:bottom w:val="none" w:sz="0" w:space="0" w:color="auto"/>
        <w:right w:val="none" w:sz="0" w:space="0" w:color="auto"/>
      </w:divBdr>
    </w:div>
    <w:div w:id="745568386">
      <w:bodyDiv w:val="1"/>
      <w:marLeft w:val="0"/>
      <w:marRight w:val="0"/>
      <w:marTop w:val="0"/>
      <w:marBottom w:val="0"/>
      <w:divBdr>
        <w:top w:val="none" w:sz="0" w:space="0" w:color="auto"/>
        <w:left w:val="none" w:sz="0" w:space="0" w:color="auto"/>
        <w:bottom w:val="none" w:sz="0" w:space="0" w:color="auto"/>
        <w:right w:val="none" w:sz="0" w:space="0" w:color="auto"/>
      </w:divBdr>
    </w:div>
    <w:div w:id="772017572">
      <w:bodyDiv w:val="1"/>
      <w:marLeft w:val="0"/>
      <w:marRight w:val="0"/>
      <w:marTop w:val="0"/>
      <w:marBottom w:val="0"/>
      <w:divBdr>
        <w:top w:val="none" w:sz="0" w:space="0" w:color="auto"/>
        <w:left w:val="none" w:sz="0" w:space="0" w:color="auto"/>
        <w:bottom w:val="none" w:sz="0" w:space="0" w:color="auto"/>
        <w:right w:val="none" w:sz="0" w:space="0" w:color="auto"/>
      </w:divBdr>
    </w:div>
    <w:div w:id="1096053981">
      <w:bodyDiv w:val="1"/>
      <w:marLeft w:val="0"/>
      <w:marRight w:val="0"/>
      <w:marTop w:val="0"/>
      <w:marBottom w:val="0"/>
      <w:divBdr>
        <w:top w:val="none" w:sz="0" w:space="0" w:color="auto"/>
        <w:left w:val="none" w:sz="0" w:space="0" w:color="auto"/>
        <w:bottom w:val="none" w:sz="0" w:space="0" w:color="auto"/>
        <w:right w:val="none" w:sz="0" w:space="0" w:color="auto"/>
      </w:divBdr>
    </w:div>
    <w:div w:id="1122070326">
      <w:bodyDiv w:val="1"/>
      <w:marLeft w:val="0"/>
      <w:marRight w:val="0"/>
      <w:marTop w:val="0"/>
      <w:marBottom w:val="0"/>
      <w:divBdr>
        <w:top w:val="none" w:sz="0" w:space="0" w:color="auto"/>
        <w:left w:val="none" w:sz="0" w:space="0" w:color="auto"/>
        <w:bottom w:val="none" w:sz="0" w:space="0" w:color="auto"/>
        <w:right w:val="none" w:sz="0" w:space="0" w:color="auto"/>
      </w:divBdr>
    </w:div>
    <w:div w:id="1128282842">
      <w:bodyDiv w:val="1"/>
      <w:marLeft w:val="0"/>
      <w:marRight w:val="0"/>
      <w:marTop w:val="0"/>
      <w:marBottom w:val="0"/>
      <w:divBdr>
        <w:top w:val="none" w:sz="0" w:space="0" w:color="auto"/>
        <w:left w:val="none" w:sz="0" w:space="0" w:color="auto"/>
        <w:bottom w:val="none" w:sz="0" w:space="0" w:color="auto"/>
        <w:right w:val="none" w:sz="0" w:space="0" w:color="auto"/>
      </w:divBdr>
    </w:div>
    <w:div w:id="1220627018">
      <w:bodyDiv w:val="1"/>
      <w:marLeft w:val="0"/>
      <w:marRight w:val="0"/>
      <w:marTop w:val="0"/>
      <w:marBottom w:val="0"/>
      <w:divBdr>
        <w:top w:val="none" w:sz="0" w:space="0" w:color="auto"/>
        <w:left w:val="none" w:sz="0" w:space="0" w:color="auto"/>
        <w:bottom w:val="none" w:sz="0" w:space="0" w:color="auto"/>
        <w:right w:val="none" w:sz="0" w:space="0" w:color="auto"/>
      </w:divBdr>
    </w:div>
    <w:div w:id="1231309789">
      <w:bodyDiv w:val="1"/>
      <w:marLeft w:val="0"/>
      <w:marRight w:val="0"/>
      <w:marTop w:val="0"/>
      <w:marBottom w:val="0"/>
      <w:divBdr>
        <w:top w:val="none" w:sz="0" w:space="0" w:color="auto"/>
        <w:left w:val="none" w:sz="0" w:space="0" w:color="auto"/>
        <w:bottom w:val="none" w:sz="0" w:space="0" w:color="auto"/>
        <w:right w:val="none" w:sz="0" w:space="0" w:color="auto"/>
      </w:divBdr>
    </w:div>
    <w:div w:id="1241796913">
      <w:bodyDiv w:val="1"/>
      <w:marLeft w:val="0"/>
      <w:marRight w:val="0"/>
      <w:marTop w:val="0"/>
      <w:marBottom w:val="0"/>
      <w:divBdr>
        <w:top w:val="none" w:sz="0" w:space="0" w:color="auto"/>
        <w:left w:val="none" w:sz="0" w:space="0" w:color="auto"/>
        <w:bottom w:val="none" w:sz="0" w:space="0" w:color="auto"/>
        <w:right w:val="none" w:sz="0" w:space="0" w:color="auto"/>
      </w:divBdr>
    </w:div>
    <w:div w:id="1258097377">
      <w:bodyDiv w:val="1"/>
      <w:marLeft w:val="0"/>
      <w:marRight w:val="0"/>
      <w:marTop w:val="0"/>
      <w:marBottom w:val="0"/>
      <w:divBdr>
        <w:top w:val="none" w:sz="0" w:space="0" w:color="auto"/>
        <w:left w:val="none" w:sz="0" w:space="0" w:color="auto"/>
        <w:bottom w:val="none" w:sz="0" w:space="0" w:color="auto"/>
        <w:right w:val="none" w:sz="0" w:space="0" w:color="auto"/>
      </w:divBdr>
    </w:div>
    <w:div w:id="1260797170">
      <w:bodyDiv w:val="1"/>
      <w:marLeft w:val="0"/>
      <w:marRight w:val="0"/>
      <w:marTop w:val="0"/>
      <w:marBottom w:val="0"/>
      <w:divBdr>
        <w:top w:val="none" w:sz="0" w:space="0" w:color="auto"/>
        <w:left w:val="none" w:sz="0" w:space="0" w:color="auto"/>
        <w:bottom w:val="none" w:sz="0" w:space="0" w:color="auto"/>
        <w:right w:val="none" w:sz="0" w:space="0" w:color="auto"/>
      </w:divBdr>
    </w:div>
    <w:div w:id="1366254252">
      <w:bodyDiv w:val="1"/>
      <w:marLeft w:val="0"/>
      <w:marRight w:val="0"/>
      <w:marTop w:val="0"/>
      <w:marBottom w:val="0"/>
      <w:divBdr>
        <w:top w:val="none" w:sz="0" w:space="0" w:color="auto"/>
        <w:left w:val="none" w:sz="0" w:space="0" w:color="auto"/>
        <w:bottom w:val="none" w:sz="0" w:space="0" w:color="auto"/>
        <w:right w:val="none" w:sz="0" w:space="0" w:color="auto"/>
      </w:divBdr>
    </w:div>
    <w:div w:id="1423331462">
      <w:bodyDiv w:val="1"/>
      <w:marLeft w:val="0"/>
      <w:marRight w:val="0"/>
      <w:marTop w:val="0"/>
      <w:marBottom w:val="0"/>
      <w:divBdr>
        <w:top w:val="none" w:sz="0" w:space="0" w:color="auto"/>
        <w:left w:val="none" w:sz="0" w:space="0" w:color="auto"/>
        <w:bottom w:val="none" w:sz="0" w:space="0" w:color="auto"/>
        <w:right w:val="none" w:sz="0" w:space="0" w:color="auto"/>
      </w:divBdr>
    </w:div>
    <w:div w:id="1454397531">
      <w:bodyDiv w:val="1"/>
      <w:marLeft w:val="0"/>
      <w:marRight w:val="0"/>
      <w:marTop w:val="0"/>
      <w:marBottom w:val="0"/>
      <w:divBdr>
        <w:top w:val="none" w:sz="0" w:space="0" w:color="auto"/>
        <w:left w:val="none" w:sz="0" w:space="0" w:color="auto"/>
        <w:bottom w:val="none" w:sz="0" w:space="0" w:color="auto"/>
        <w:right w:val="none" w:sz="0" w:space="0" w:color="auto"/>
      </w:divBdr>
    </w:div>
    <w:div w:id="1519850249">
      <w:bodyDiv w:val="1"/>
      <w:marLeft w:val="0"/>
      <w:marRight w:val="0"/>
      <w:marTop w:val="0"/>
      <w:marBottom w:val="0"/>
      <w:divBdr>
        <w:top w:val="none" w:sz="0" w:space="0" w:color="auto"/>
        <w:left w:val="none" w:sz="0" w:space="0" w:color="auto"/>
        <w:bottom w:val="none" w:sz="0" w:space="0" w:color="auto"/>
        <w:right w:val="none" w:sz="0" w:space="0" w:color="auto"/>
      </w:divBdr>
      <w:divsChild>
        <w:div w:id="1851217698">
          <w:marLeft w:val="0"/>
          <w:marRight w:val="0"/>
          <w:marTop w:val="0"/>
          <w:marBottom w:val="0"/>
          <w:divBdr>
            <w:top w:val="none" w:sz="0" w:space="0" w:color="auto"/>
            <w:left w:val="none" w:sz="0" w:space="0" w:color="auto"/>
            <w:bottom w:val="none" w:sz="0" w:space="0" w:color="auto"/>
            <w:right w:val="none" w:sz="0" w:space="0" w:color="auto"/>
          </w:divBdr>
        </w:div>
        <w:div w:id="1258443554">
          <w:marLeft w:val="0"/>
          <w:marRight w:val="0"/>
          <w:marTop w:val="0"/>
          <w:marBottom w:val="0"/>
          <w:divBdr>
            <w:top w:val="none" w:sz="0" w:space="0" w:color="auto"/>
            <w:left w:val="none" w:sz="0" w:space="0" w:color="auto"/>
            <w:bottom w:val="none" w:sz="0" w:space="0" w:color="auto"/>
            <w:right w:val="none" w:sz="0" w:space="0" w:color="auto"/>
          </w:divBdr>
        </w:div>
        <w:div w:id="1682194693">
          <w:marLeft w:val="0"/>
          <w:marRight w:val="0"/>
          <w:marTop w:val="0"/>
          <w:marBottom w:val="0"/>
          <w:divBdr>
            <w:top w:val="none" w:sz="0" w:space="0" w:color="auto"/>
            <w:left w:val="none" w:sz="0" w:space="0" w:color="auto"/>
            <w:bottom w:val="none" w:sz="0" w:space="0" w:color="auto"/>
            <w:right w:val="none" w:sz="0" w:space="0" w:color="auto"/>
          </w:divBdr>
        </w:div>
        <w:div w:id="171185373">
          <w:marLeft w:val="0"/>
          <w:marRight w:val="0"/>
          <w:marTop w:val="0"/>
          <w:marBottom w:val="0"/>
          <w:divBdr>
            <w:top w:val="none" w:sz="0" w:space="0" w:color="auto"/>
            <w:left w:val="none" w:sz="0" w:space="0" w:color="auto"/>
            <w:bottom w:val="none" w:sz="0" w:space="0" w:color="auto"/>
            <w:right w:val="none" w:sz="0" w:space="0" w:color="auto"/>
          </w:divBdr>
        </w:div>
        <w:div w:id="1754928836">
          <w:marLeft w:val="0"/>
          <w:marRight w:val="0"/>
          <w:marTop w:val="0"/>
          <w:marBottom w:val="0"/>
          <w:divBdr>
            <w:top w:val="none" w:sz="0" w:space="0" w:color="auto"/>
            <w:left w:val="none" w:sz="0" w:space="0" w:color="auto"/>
            <w:bottom w:val="none" w:sz="0" w:space="0" w:color="auto"/>
            <w:right w:val="none" w:sz="0" w:space="0" w:color="auto"/>
          </w:divBdr>
        </w:div>
        <w:div w:id="1867326212">
          <w:marLeft w:val="0"/>
          <w:marRight w:val="0"/>
          <w:marTop w:val="0"/>
          <w:marBottom w:val="0"/>
          <w:divBdr>
            <w:top w:val="none" w:sz="0" w:space="0" w:color="auto"/>
            <w:left w:val="none" w:sz="0" w:space="0" w:color="auto"/>
            <w:bottom w:val="none" w:sz="0" w:space="0" w:color="auto"/>
            <w:right w:val="none" w:sz="0" w:space="0" w:color="auto"/>
          </w:divBdr>
        </w:div>
        <w:div w:id="1423867551">
          <w:marLeft w:val="0"/>
          <w:marRight w:val="0"/>
          <w:marTop w:val="0"/>
          <w:marBottom w:val="0"/>
          <w:divBdr>
            <w:top w:val="none" w:sz="0" w:space="0" w:color="auto"/>
            <w:left w:val="none" w:sz="0" w:space="0" w:color="auto"/>
            <w:bottom w:val="none" w:sz="0" w:space="0" w:color="auto"/>
            <w:right w:val="none" w:sz="0" w:space="0" w:color="auto"/>
          </w:divBdr>
        </w:div>
        <w:div w:id="914631490">
          <w:marLeft w:val="0"/>
          <w:marRight w:val="0"/>
          <w:marTop w:val="0"/>
          <w:marBottom w:val="0"/>
          <w:divBdr>
            <w:top w:val="none" w:sz="0" w:space="0" w:color="auto"/>
            <w:left w:val="none" w:sz="0" w:space="0" w:color="auto"/>
            <w:bottom w:val="none" w:sz="0" w:space="0" w:color="auto"/>
            <w:right w:val="none" w:sz="0" w:space="0" w:color="auto"/>
          </w:divBdr>
        </w:div>
        <w:div w:id="135800238">
          <w:marLeft w:val="0"/>
          <w:marRight w:val="0"/>
          <w:marTop w:val="0"/>
          <w:marBottom w:val="0"/>
          <w:divBdr>
            <w:top w:val="none" w:sz="0" w:space="0" w:color="auto"/>
            <w:left w:val="none" w:sz="0" w:space="0" w:color="auto"/>
            <w:bottom w:val="none" w:sz="0" w:space="0" w:color="auto"/>
            <w:right w:val="none" w:sz="0" w:space="0" w:color="auto"/>
          </w:divBdr>
        </w:div>
        <w:div w:id="528176751">
          <w:marLeft w:val="0"/>
          <w:marRight w:val="0"/>
          <w:marTop w:val="0"/>
          <w:marBottom w:val="0"/>
          <w:divBdr>
            <w:top w:val="none" w:sz="0" w:space="0" w:color="auto"/>
            <w:left w:val="none" w:sz="0" w:space="0" w:color="auto"/>
            <w:bottom w:val="none" w:sz="0" w:space="0" w:color="auto"/>
            <w:right w:val="none" w:sz="0" w:space="0" w:color="auto"/>
          </w:divBdr>
        </w:div>
        <w:div w:id="337931880">
          <w:marLeft w:val="0"/>
          <w:marRight w:val="0"/>
          <w:marTop w:val="0"/>
          <w:marBottom w:val="0"/>
          <w:divBdr>
            <w:top w:val="none" w:sz="0" w:space="0" w:color="auto"/>
            <w:left w:val="none" w:sz="0" w:space="0" w:color="auto"/>
            <w:bottom w:val="none" w:sz="0" w:space="0" w:color="auto"/>
            <w:right w:val="none" w:sz="0" w:space="0" w:color="auto"/>
          </w:divBdr>
        </w:div>
        <w:div w:id="1150514737">
          <w:marLeft w:val="0"/>
          <w:marRight w:val="0"/>
          <w:marTop w:val="0"/>
          <w:marBottom w:val="0"/>
          <w:divBdr>
            <w:top w:val="none" w:sz="0" w:space="0" w:color="auto"/>
            <w:left w:val="none" w:sz="0" w:space="0" w:color="auto"/>
            <w:bottom w:val="none" w:sz="0" w:space="0" w:color="auto"/>
            <w:right w:val="none" w:sz="0" w:space="0" w:color="auto"/>
          </w:divBdr>
        </w:div>
        <w:div w:id="1409306458">
          <w:marLeft w:val="0"/>
          <w:marRight w:val="0"/>
          <w:marTop w:val="0"/>
          <w:marBottom w:val="0"/>
          <w:divBdr>
            <w:top w:val="none" w:sz="0" w:space="0" w:color="auto"/>
            <w:left w:val="none" w:sz="0" w:space="0" w:color="auto"/>
            <w:bottom w:val="none" w:sz="0" w:space="0" w:color="auto"/>
            <w:right w:val="none" w:sz="0" w:space="0" w:color="auto"/>
          </w:divBdr>
        </w:div>
      </w:divsChild>
    </w:div>
    <w:div w:id="1641496020">
      <w:bodyDiv w:val="1"/>
      <w:marLeft w:val="0"/>
      <w:marRight w:val="0"/>
      <w:marTop w:val="0"/>
      <w:marBottom w:val="0"/>
      <w:divBdr>
        <w:top w:val="none" w:sz="0" w:space="0" w:color="auto"/>
        <w:left w:val="none" w:sz="0" w:space="0" w:color="auto"/>
        <w:bottom w:val="none" w:sz="0" w:space="0" w:color="auto"/>
        <w:right w:val="none" w:sz="0" w:space="0" w:color="auto"/>
      </w:divBdr>
    </w:div>
    <w:div w:id="1702244825">
      <w:bodyDiv w:val="1"/>
      <w:marLeft w:val="0"/>
      <w:marRight w:val="0"/>
      <w:marTop w:val="0"/>
      <w:marBottom w:val="0"/>
      <w:divBdr>
        <w:top w:val="none" w:sz="0" w:space="0" w:color="auto"/>
        <w:left w:val="none" w:sz="0" w:space="0" w:color="auto"/>
        <w:bottom w:val="none" w:sz="0" w:space="0" w:color="auto"/>
        <w:right w:val="none" w:sz="0" w:space="0" w:color="auto"/>
      </w:divBdr>
    </w:div>
    <w:div w:id="1738431180">
      <w:bodyDiv w:val="1"/>
      <w:marLeft w:val="0"/>
      <w:marRight w:val="0"/>
      <w:marTop w:val="0"/>
      <w:marBottom w:val="0"/>
      <w:divBdr>
        <w:top w:val="none" w:sz="0" w:space="0" w:color="auto"/>
        <w:left w:val="none" w:sz="0" w:space="0" w:color="auto"/>
        <w:bottom w:val="none" w:sz="0" w:space="0" w:color="auto"/>
        <w:right w:val="none" w:sz="0" w:space="0" w:color="auto"/>
      </w:divBdr>
    </w:div>
    <w:div w:id="1741102192">
      <w:bodyDiv w:val="1"/>
      <w:marLeft w:val="0"/>
      <w:marRight w:val="0"/>
      <w:marTop w:val="0"/>
      <w:marBottom w:val="0"/>
      <w:divBdr>
        <w:top w:val="none" w:sz="0" w:space="0" w:color="auto"/>
        <w:left w:val="none" w:sz="0" w:space="0" w:color="auto"/>
        <w:bottom w:val="none" w:sz="0" w:space="0" w:color="auto"/>
        <w:right w:val="none" w:sz="0" w:space="0" w:color="auto"/>
      </w:divBdr>
    </w:div>
    <w:div w:id="1750613524">
      <w:bodyDiv w:val="1"/>
      <w:marLeft w:val="0"/>
      <w:marRight w:val="0"/>
      <w:marTop w:val="0"/>
      <w:marBottom w:val="0"/>
      <w:divBdr>
        <w:top w:val="none" w:sz="0" w:space="0" w:color="auto"/>
        <w:left w:val="none" w:sz="0" w:space="0" w:color="auto"/>
        <w:bottom w:val="none" w:sz="0" w:space="0" w:color="auto"/>
        <w:right w:val="none" w:sz="0" w:space="0" w:color="auto"/>
      </w:divBdr>
    </w:div>
    <w:div w:id="1763799676">
      <w:bodyDiv w:val="1"/>
      <w:marLeft w:val="0"/>
      <w:marRight w:val="0"/>
      <w:marTop w:val="0"/>
      <w:marBottom w:val="0"/>
      <w:divBdr>
        <w:top w:val="none" w:sz="0" w:space="0" w:color="auto"/>
        <w:left w:val="none" w:sz="0" w:space="0" w:color="auto"/>
        <w:bottom w:val="none" w:sz="0" w:space="0" w:color="auto"/>
        <w:right w:val="none" w:sz="0" w:space="0" w:color="auto"/>
      </w:divBdr>
    </w:div>
    <w:div w:id="1822380066">
      <w:bodyDiv w:val="1"/>
      <w:marLeft w:val="0"/>
      <w:marRight w:val="0"/>
      <w:marTop w:val="0"/>
      <w:marBottom w:val="0"/>
      <w:divBdr>
        <w:top w:val="none" w:sz="0" w:space="0" w:color="auto"/>
        <w:left w:val="none" w:sz="0" w:space="0" w:color="auto"/>
        <w:bottom w:val="none" w:sz="0" w:space="0" w:color="auto"/>
        <w:right w:val="none" w:sz="0" w:space="0" w:color="auto"/>
      </w:divBdr>
    </w:div>
    <w:div w:id="1893420443">
      <w:bodyDiv w:val="1"/>
      <w:marLeft w:val="0"/>
      <w:marRight w:val="0"/>
      <w:marTop w:val="0"/>
      <w:marBottom w:val="0"/>
      <w:divBdr>
        <w:top w:val="none" w:sz="0" w:space="0" w:color="auto"/>
        <w:left w:val="none" w:sz="0" w:space="0" w:color="auto"/>
        <w:bottom w:val="none" w:sz="0" w:space="0" w:color="auto"/>
        <w:right w:val="none" w:sz="0" w:space="0" w:color="auto"/>
      </w:divBdr>
    </w:div>
    <w:div w:id="1898852611">
      <w:bodyDiv w:val="1"/>
      <w:marLeft w:val="0"/>
      <w:marRight w:val="0"/>
      <w:marTop w:val="0"/>
      <w:marBottom w:val="0"/>
      <w:divBdr>
        <w:top w:val="none" w:sz="0" w:space="0" w:color="auto"/>
        <w:left w:val="none" w:sz="0" w:space="0" w:color="auto"/>
        <w:bottom w:val="none" w:sz="0" w:space="0" w:color="auto"/>
        <w:right w:val="none" w:sz="0" w:space="0" w:color="auto"/>
      </w:divBdr>
    </w:div>
    <w:div w:id="1966042642">
      <w:bodyDiv w:val="1"/>
      <w:marLeft w:val="0"/>
      <w:marRight w:val="0"/>
      <w:marTop w:val="0"/>
      <w:marBottom w:val="0"/>
      <w:divBdr>
        <w:top w:val="none" w:sz="0" w:space="0" w:color="auto"/>
        <w:left w:val="none" w:sz="0" w:space="0" w:color="auto"/>
        <w:bottom w:val="none" w:sz="0" w:space="0" w:color="auto"/>
        <w:right w:val="none" w:sz="0" w:space="0" w:color="auto"/>
      </w:divBdr>
    </w:div>
    <w:div w:id="2042120562">
      <w:bodyDiv w:val="1"/>
      <w:marLeft w:val="0"/>
      <w:marRight w:val="0"/>
      <w:marTop w:val="0"/>
      <w:marBottom w:val="0"/>
      <w:divBdr>
        <w:top w:val="none" w:sz="0" w:space="0" w:color="auto"/>
        <w:left w:val="none" w:sz="0" w:space="0" w:color="auto"/>
        <w:bottom w:val="none" w:sz="0" w:space="0" w:color="auto"/>
        <w:right w:val="none" w:sz="0" w:space="0" w:color="auto"/>
      </w:divBdr>
    </w:div>
    <w:div w:id="2044163395">
      <w:bodyDiv w:val="1"/>
      <w:marLeft w:val="0"/>
      <w:marRight w:val="0"/>
      <w:marTop w:val="0"/>
      <w:marBottom w:val="0"/>
      <w:divBdr>
        <w:top w:val="none" w:sz="0" w:space="0" w:color="auto"/>
        <w:left w:val="none" w:sz="0" w:space="0" w:color="auto"/>
        <w:bottom w:val="none" w:sz="0" w:space="0" w:color="auto"/>
        <w:right w:val="none" w:sz="0" w:space="0" w:color="auto"/>
      </w:divBdr>
    </w:div>
    <w:div w:id="2055765877">
      <w:bodyDiv w:val="1"/>
      <w:marLeft w:val="0"/>
      <w:marRight w:val="0"/>
      <w:marTop w:val="0"/>
      <w:marBottom w:val="0"/>
      <w:divBdr>
        <w:top w:val="none" w:sz="0" w:space="0" w:color="auto"/>
        <w:left w:val="none" w:sz="0" w:space="0" w:color="auto"/>
        <w:bottom w:val="none" w:sz="0" w:space="0" w:color="auto"/>
        <w:right w:val="none" w:sz="0" w:space="0" w:color="auto"/>
      </w:divBdr>
    </w:div>
    <w:div w:id="21117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lucki.wmw@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47FCC-5C0E-4111-B9FE-EBEC6267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9436</Words>
  <Characters>56617</Characters>
  <Application>Microsoft Office Word</Application>
  <DocSecurity>4</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dc:creator>
  <cp:lastModifiedBy>Wioleta Lisowska</cp:lastModifiedBy>
  <cp:revision>2</cp:revision>
  <cp:lastPrinted>2020-12-15T11:27:00Z</cp:lastPrinted>
  <dcterms:created xsi:type="dcterms:W3CDTF">2020-12-29T07:47:00Z</dcterms:created>
  <dcterms:modified xsi:type="dcterms:W3CDTF">2020-12-29T07:47:00Z</dcterms:modified>
</cp:coreProperties>
</file>