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57" w:rsidRDefault="00F05C57" w:rsidP="007E6011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E6011" w:rsidRPr="003C7140" w:rsidTr="007E601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E6011" w:rsidRPr="003C7140" w:rsidRDefault="007E6011" w:rsidP="007E6011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  <w:r w:rsidR="00F66A09">
              <w:rPr>
                <w:rFonts w:ascii="Arial" w:hAnsi="Arial" w:cs="Arial"/>
                <w:b/>
              </w:rPr>
              <w:t xml:space="preserve">A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7E6011" w:rsidRPr="003C7140" w:rsidTr="007E601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E6011" w:rsidRPr="003C7140" w:rsidRDefault="007E6011" w:rsidP="007E601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7E6011" w:rsidRPr="003C7140" w:rsidRDefault="007E6011" w:rsidP="007E6011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7E6011" w:rsidRPr="003C7140" w:rsidTr="007E6011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E6011" w:rsidRDefault="007E6011" w:rsidP="007E601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7E6011" w:rsidRPr="003C7140" w:rsidRDefault="007E6011" w:rsidP="007E601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7E6011" w:rsidRPr="003C7140" w:rsidRDefault="007E6011" w:rsidP="007E6011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7E6011" w:rsidRPr="003C7140" w:rsidRDefault="007E6011" w:rsidP="007E6011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7E6011" w:rsidRPr="003C7140" w:rsidRDefault="007E6011" w:rsidP="007E6011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7E6011" w:rsidRPr="003C7140" w:rsidRDefault="007E6011" w:rsidP="007E6011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7E6011" w:rsidRPr="001E16D0" w:rsidRDefault="007E6011" w:rsidP="007E6011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7E6011" w:rsidRDefault="007E6011" w:rsidP="007E6011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C71D86" w:rsidRPr="00C71D86" w:rsidRDefault="00C71D86" w:rsidP="00C71D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D86">
              <w:rPr>
                <w:rFonts w:ascii="Arial" w:hAnsi="Arial" w:cs="Arial"/>
                <w:b/>
                <w:sz w:val="20"/>
                <w:szCs w:val="20"/>
              </w:rPr>
              <w:t xml:space="preserve">Opracowanie projektów planów zagospodarowania przestrzennego </w:t>
            </w:r>
          </w:p>
          <w:p w:rsidR="00C71D86" w:rsidRPr="00C71D86" w:rsidRDefault="00C71D86" w:rsidP="00C71D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D86">
              <w:rPr>
                <w:rFonts w:ascii="Arial" w:hAnsi="Arial" w:cs="Arial"/>
                <w:b/>
                <w:sz w:val="20"/>
                <w:szCs w:val="20"/>
              </w:rPr>
              <w:t xml:space="preserve">wraz z prognozami oddziaływania na środowisko </w:t>
            </w:r>
          </w:p>
          <w:p w:rsidR="00C71D86" w:rsidRDefault="00C71D86" w:rsidP="00C71D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D86">
              <w:rPr>
                <w:rFonts w:ascii="Arial" w:hAnsi="Arial" w:cs="Arial"/>
                <w:b/>
                <w:sz w:val="20"/>
                <w:szCs w:val="20"/>
              </w:rPr>
              <w:t>dla wód portowych Gdańska, Gdyni, Władysławowa i Helu</w:t>
            </w:r>
          </w:p>
          <w:p w:rsidR="00F66A09" w:rsidRDefault="00F66A09" w:rsidP="00C71D8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A09" w:rsidRPr="00F66A09" w:rsidRDefault="00F66A09" w:rsidP="00CD521A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F66A0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Część </w:t>
            </w:r>
            <w:r w:rsidR="00CD521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 </w:t>
            </w:r>
            <w:r w:rsidRPr="00F66A09">
              <w:rPr>
                <w:rFonts w:ascii="Arial" w:hAnsi="Arial" w:cs="Arial"/>
                <w:b/>
                <w:sz w:val="20"/>
                <w:szCs w:val="20"/>
                <w:u w:val="single"/>
              </w:rPr>
              <w:t>zamówienia</w:t>
            </w:r>
            <w:r w:rsidRPr="00F66A0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66A09">
              <w:rPr>
                <w:rFonts w:ascii="Arial" w:hAnsi="Arial" w:cs="Arial"/>
                <w:b/>
                <w:i/>
                <w:sz w:val="20"/>
                <w:szCs w:val="20"/>
              </w:rPr>
              <w:t>„Opracowanie projektu planu zagospodarowania przestrzennego wraz z prognozą oddziaływania na środowisko dla wód portowych Gdańska”</w:t>
            </w:r>
          </w:p>
          <w:p w:rsidR="007E6011" w:rsidRPr="003C7140" w:rsidRDefault="007E6011" w:rsidP="00F66A09">
            <w:pPr>
              <w:rPr>
                <w:rFonts w:ascii="Arial" w:hAnsi="Arial" w:cs="Arial"/>
              </w:rPr>
            </w:pPr>
          </w:p>
          <w:p w:rsidR="007E6011" w:rsidRPr="0060312F" w:rsidRDefault="007E6011" w:rsidP="007E60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JL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</w:t>
            </w:r>
            <w:r w:rsidR="007D7F7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D7F71" w:rsidRPr="007D7F7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71D8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7F71" w:rsidRPr="007D7F71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  <w:p w:rsidR="007E6011" w:rsidRPr="003C7140" w:rsidRDefault="007E6011" w:rsidP="007E60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011" w:rsidRPr="003C7140" w:rsidTr="007E6011">
        <w:trPr>
          <w:trHeight w:val="5653"/>
        </w:trPr>
        <w:tc>
          <w:tcPr>
            <w:tcW w:w="9214" w:type="dxa"/>
            <w:gridSpan w:val="2"/>
            <w:vAlign w:val="center"/>
          </w:tcPr>
          <w:p w:rsidR="006703AE" w:rsidRDefault="007E6011">
            <w:pPr>
              <w:pStyle w:val="Akapitzlist"/>
              <w:numPr>
                <w:ilvl w:val="0"/>
                <w:numId w:val="5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7E6011" w:rsidRPr="003C7140" w:rsidRDefault="007E6011" w:rsidP="007E601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7E6011" w:rsidRDefault="007E6011" w:rsidP="007E601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E6011" w:rsidRPr="003C7140" w:rsidRDefault="007E6011" w:rsidP="007E601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7E6011" w:rsidRDefault="007E6011" w:rsidP="007E601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7E6011" w:rsidRDefault="007E6011" w:rsidP="007E601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E6011" w:rsidRPr="003C7140" w:rsidRDefault="007E6011" w:rsidP="007E601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6011" w:rsidRDefault="007E6011" w:rsidP="007E601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E6011" w:rsidRPr="003C7140" w:rsidRDefault="007E6011" w:rsidP="007E601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6011" w:rsidRDefault="007E6011" w:rsidP="007E601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7E6011" w:rsidRPr="003C7140" w:rsidRDefault="007E6011" w:rsidP="007E601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7E6011" w:rsidRPr="003C7140" w:rsidRDefault="007E6011" w:rsidP="007E601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7E6011" w:rsidRDefault="007E6011" w:rsidP="007E6011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7E6011" w:rsidRDefault="007E6011" w:rsidP="007E6011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7E6011" w:rsidRDefault="007E6011" w:rsidP="007E6011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7E6011" w:rsidRPr="00494A80" w:rsidRDefault="007E6011" w:rsidP="007E6011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7E6011" w:rsidRPr="003C7140" w:rsidTr="007E6011">
        <w:trPr>
          <w:trHeight w:val="830"/>
        </w:trPr>
        <w:tc>
          <w:tcPr>
            <w:tcW w:w="9214" w:type="dxa"/>
            <w:gridSpan w:val="2"/>
            <w:vAlign w:val="center"/>
          </w:tcPr>
          <w:p w:rsidR="006703AE" w:rsidRDefault="006D478C">
            <w:pPr>
              <w:pStyle w:val="Akapitzlist"/>
              <w:numPr>
                <w:ilvl w:val="0"/>
                <w:numId w:val="5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D478C">
              <w:rPr>
                <w:rFonts w:ascii="Arial" w:hAnsi="Arial" w:cs="Arial"/>
                <w:b/>
                <w:sz w:val="20"/>
                <w:szCs w:val="20"/>
              </w:rPr>
              <w:lastRenderedPageBreak/>
              <w:t>Hasło dostępu do pliku JEDZ złożonego przez Wykonawcę:………………….....................</w:t>
            </w:r>
          </w:p>
        </w:tc>
      </w:tr>
      <w:tr w:rsidR="007E6011" w:rsidRPr="003C7140" w:rsidTr="007E6011">
        <w:trPr>
          <w:trHeight w:val="269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703AE" w:rsidRDefault="007E6011">
            <w:pPr>
              <w:numPr>
                <w:ilvl w:val="0"/>
                <w:numId w:val="53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6703AE" w:rsidRDefault="007E6011">
            <w:pPr>
              <w:pStyle w:val="Akapitzlist"/>
              <w:numPr>
                <w:ilvl w:val="0"/>
                <w:numId w:val="84"/>
              </w:numPr>
              <w:suppressAutoHyphens/>
              <w:spacing w:before="120" w:after="120"/>
              <w:ind w:left="318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1D86">
              <w:rPr>
                <w:rFonts w:ascii="Arial" w:hAnsi="Arial" w:cs="Arial"/>
                <w:sz w:val="20"/>
                <w:szCs w:val="20"/>
              </w:rPr>
              <w:t xml:space="preserve">Oferuję </w:t>
            </w:r>
            <w:r w:rsidR="00C71D86" w:rsidRPr="00C71D86">
              <w:rPr>
                <w:rFonts w:ascii="Arial" w:eastAsia="MicrosoftSansSerif" w:hAnsi="Arial" w:cs="Arial"/>
                <w:sz w:val="20"/>
                <w:szCs w:val="20"/>
              </w:rPr>
              <w:t xml:space="preserve">usługę polegającą na </w:t>
            </w:r>
            <w:r w:rsidRPr="00C71D86">
              <w:rPr>
                <w:rFonts w:ascii="Arial" w:eastAsia="MicrosoftSansSerif" w:hAnsi="Arial" w:cs="Arial"/>
                <w:sz w:val="20"/>
                <w:szCs w:val="20"/>
              </w:rPr>
              <w:t xml:space="preserve"> </w:t>
            </w:r>
            <w:r w:rsidR="00C71D86" w:rsidRPr="00C71D86">
              <w:rPr>
                <w:rFonts w:ascii="Arial" w:hAnsi="Arial" w:cs="Arial"/>
                <w:sz w:val="20"/>
                <w:szCs w:val="20"/>
              </w:rPr>
              <w:t>opracowaniu: projektu planu zagospodarowania przestrzennego wraz z prognozą oddziaływania na środowisko dla wód portowych Gdańska</w:t>
            </w:r>
            <w:r w:rsidR="00851CD5">
              <w:rPr>
                <w:rFonts w:ascii="Arial" w:hAnsi="Arial" w:cs="Arial"/>
                <w:sz w:val="20"/>
                <w:szCs w:val="20"/>
              </w:rPr>
              <w:t>.</w:t>
            </w:r>
            <w:r w:rsidR="00C71D86" w:rsidRPr="00C71D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6011" w:rsidRPr="008609D4" w:rsidRDefault="007E6011" w:rsidP="007E6011">
            <w:pPr>
              <w:spacing w:before="120"/>
              <w:ind w:left="318" w:right="142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141F">
              <w:rPr>
                <w:rFonts w:ascii="Arial" w:hAnsi="Arial" w:cs="Arial"/>
                <w:bCs/>
                <w:sz w:val="20"/>
                <w:szCs w:val="20"/>
              </w:rPr>
              <w:t>II.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80E7A">
              <w:rPr>
                <w:rFonts w:ascii="Arial" w:hAnsi="Arial" w:cs="Arial"/>
                <w:bCs/>
                <w:sz w:val="20"/>
                <w:szCs w:val="20"/>
              </w:rPr>
              <w:t>Na wykonan</w:t>
            </w:r>
            <w:r w:rsidR="005E3E87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380E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E3E87">
              <w:rPr>
                <w:rFonts w:ascii="Arial" w:hAnsi="Arial" w:cs="Arial"/>
                <w:bCs/>
                <w:sz w:val="20"/>
                <w:szCs w:val="20"/>
              </w:rPr>
              <w:t>opracowania</w:t>
            </w:r>
            <w:r w:rsidR="00380E7A">
              <w:rPr>
                <w:rFonts w:ascii="Arial" w:hAnsi="Arial" w:cs="Arial"/>
                <w:bCs/>
                <w:sz w:val="20"/>
                <w:szCs w:val="20"/>
              </w:rPr>
              <w:t xml:space="preserve"> oferuję</w:t>
            </w:r>
            <w:r w:rsidRPr="00F66A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1CD5" w:rsidRPr="00851CD5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F66A09" w:rsidRPr="00625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Gwarancj</w:t>
            </w:r>
            <w:r w:rsidR="005E3E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 w:rsidR="00F66A09" w:rsidRPr="00625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jakości</w:t>
            </w:r>
            <w:r w:rsidR="005E3E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5E3E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B47577" w:rsidRPr="00B4757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(należy wpisać liczbę </w:t>
            </w:r>
            <w:r w:rsidR="00B47577" w:rsidRPr="008609D4">
              <w:rPr>
                <w:rFonts w:ascii="Arial" w:hAnsi="Arial" w:cs="Arial"/>
                <w:bCs/>
                <w:i/>
                <w:sz w:val="20"/>
                <w:szCs w:val="20"/>
              </w:rPr>
              <w:t>miesięcy)</w:t>
            </w:r>
            <w:r w:rsidR="005E3E87" w:rsidRPr="008609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8609D4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 w:rsidR="006252D2" w:rsidRPr="008609D4">
              <w:rPr>
                <w:rFonts w:ascii="Arial" w:hAnsi="Arial" w:cs="Arial"/>
                <w:bCs/>
                <w:sz w:val="20"/>
                <w:szCs w:val="20"/>
              </w:rPr>
              <w:t>miesięcy</w:t>
            </w:r>
            <w:r w:rsidRPr="008609D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6136D" w:rsidRDefault="00B47577">
            <w:pPr>
              <w:spacing w:before="120"/>
              <w:ind w:left="318" w:right="142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577">
              <w:rPr>
                <w:rFonts w:ascii="Arial" w:hAnsi="Arial" w:cs="Arial"/>
                <w:bCs/>
                <w:sz w:val="20"/>
                <w:szCs w:val="20"/>
              </w:rPr>
              <w:t xml:space="preserve">III. </w:t>
            </w:r>
            <w:r w:rsidR="005E3E87">
              <w:rPr>
                <w:rFonts w:ascii="Arial" w:hAnsi="Arial" w:cs="Arial"/>
                <w:bCs/>
                <w:sz w:val="20"/>
                <w:szCs w:val="20"/>
              </w:rPr>
              <w:t xml:space="preserve">Do realizacji zamówienia wyznaczam Pana/Panią …….…………………………………………. (planista przestrzenny) </w:t>
            </w:r>
            <w:r w:rsidRPr="00B47577">
              <w:rPr>
                <w:rFonts w:ascii="Arial" w:hAnsi="Arial" w:cs="Arial"/>
                <w:b/>
                <w:sz w:val="20"/>
                <w:szCs w:val="20"/>
              </w:rPr>
              <w:t xml:space="preserve">który/a jest autorem/współautorem następujących opracowań planistycznych** </w:t>
            </w:r>
            <w:r w:rsidRPr="00B47577">
              <w:rPr>
                <w:rFonts w:ascii="Arial" w:hAnsi="Arial" w:cs="Arial"/>
                <w:i/>
                <w:sz w:val="20"/>
                <w:szCs w:val="20"/>
              </w:rPr>
              <w:t>(należy wskazać tytuły opracowań)</w:t>
            </w:r>
            <w:r w:rsidRPr="00B4757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E3E87" w:rsidRDefault="005E3E87" w:rsidP="005E3E87">
            <w:pPr>
              <w:pStyle w:val="Akapitzlist"/>
              <w:numPr>
                <w:ilvl w:val="0"/>
                <w:numId w:val="115"/>
              </w:num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606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  <w:r w:rsidRPr="00443606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5E3E87" w:rsidRDefault="005E3E87" w:rsidP="005E3E87">
            <w:pPr>
              <w:pStyle w:val="Akapitzlist"/>
              <w:numPr>
                <w:ilvl w:val="0"/>
                <w:numId w:val="115"/>
              </w:num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5E3E87" w:rsidRDefault="005E3E87" w:rsidP="005E3E87">
            <w:pPr>
              <w:pStyle w:val="Akapitzlist"/>
              <w:numPr>
                <w:ilvl w:val="0"/>
                <w:numId w:val="115"/>
              </w:num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5E3E87" w:rsidRPr="00443606" w:rsidRDefault="005E3E87" w:rsidP="005E3E87">
            <w:pPr>
              <w:pStyle w:val="Akapitzlist"/>
              <w:numPr>
                <w:ilvl w:val="0"/>
                <w:numId w:val="115"/>
              </w:num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……………………………………………………...</w:t>
            </w:r>
            <w:r w:rsidRPr="004436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52D2" w:rsidRDefault="007E6011" w:rsidP="00813F7D">
            <w:pPr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* </w:t>
            </w:r>
            <w:r w:rsidR="006252D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5E3E87">
              <w:rPr>
                <w:rFonts w:ascii="Arial" w:hAnsi="Arial" w:cs="Arial"/>
                <w:bCs/>
                <w:i/>
                <w:sz w:val="16"/>
                <w:szCs w:val="16"/>
              </w:rPr>
              <w:t>Zgodnie z Rozdz. XIII SIWZ gwarancja jakości stanowi kryterium oceny ofert o wadze 20%</w:t>
            </w:r>
            <w:r w:rsidR="006252D2">
              <w:rPr>
                <w:rFonts w:ascii="Arial" w:hAnsi="Arial" w:cs="Arial"/>
                <w:bCs/>
                <w:i/>
                <w:sz w:val="16"/>
                <w:szCs w:val="16"/>
              </w:rPr>
              <w:t>;</w:t>
            </w:r>
          </w:p>
          <w:p w:rsidR="007E6011" w:rsidRPr="0027798A" w:rsidRDefault="006252D2" w:rsidP="005E3E87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**  </w:t>
            </w:r>
            <w:r w:rsidR="005E3E87">
              <w:rPr>
                <w:rFonts w:ascii="Arial" w:hAnsi="Arial" w:cs="Arial"/>
                <w:bCs/>
                <w:i/>
                <w:sz w:val="16"/>
                <w:szCs w:val="16"/>
              </w:rPr>
              <w:t>Zgodnie z Rozdz. XIII SIWZ doświadczenie planisty przestrzennego stanowi kryterium oceny ofert o wadze 20%;</w:t>
            </w:r>
          </w:p>
        </w:tc>
      </w:tr>
      <w:tr w:rsidR="007E6011" w:rsidRPr="003C7140" w:rsidTr="007E6011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703AE" w:rsidRDefault="007E6011">
            <w:pPr>
              <w:numPr>
                <w:ilvl w:val="0"/>
                <w:numId w:val="53"/>
              </w:numPr>
              <w:spacing w:after="40"/>
              <w:ind w:hanging="6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7E6011" w:rsidRDefault="007E6011" w:rsidP="007E6011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7E6011" w:rsidRPr="003C7140" w:rsidRDefault="007E6011" w:rsidP="007E6011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7E6011" w:rsidRPr="003C7140" w:rsidTr="007E601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E6011" w:rsidRPr="003C7140" w:rsidRDefault="007E6011" w:rsidP="007E601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7E6011" w:rsidRPr="003C7140" w:rsidRDefault="007E6011" w:rsidP="007E601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CD603D" w:rsidRPr="00443606" w:rsidRDefault="00CD603D" w:rsidP="00CD603D">
            <w:pPr>
              <w:spacing w:after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D603D" w:rsidRPr="004E6DBE" w:rsidRDefault="00CD603D" w:rsidP="00CD603D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4E6DBE">
              <w:rPr>
                <w:rFonts w:ascii="Arial" w:hAnsi="Arial" w:cs="Arial"/>
                <w:sz w:val="20"/>
                <w:szCs w:val="20"/>
              </w:rPr>
              <w:t xml:space="preserve"> tym:</w:t>
            </w:r>
          </w:p>
          <w:p w:rsidR="00CD603D" w:rsidRPr="004E6DBE" w:rsidRDefault="00CD603D" w:rsidP="00CD603D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699"/>
              <w:gridCol w:w="3284"/>
            </w:tblGrid>
            <w:tr w:rsidR="00CD603D" w:rsidRPr="00443606" w:rsidTr="00CD603D">
              <w:trPr>
                <w:trHeight w:val="684"/>
              </w:trPr>
              <w:tc>
                <w:tcPr>
                  <w:tcW w:w="5699" w:type="dxa"/>
                  <w:shd w:val="clear" w:color="auto" w:fill="auto"/>
                  <w:vAlign w:val="bottom"/>
                </w:tcPr>
                <w:p w:rsidR="00CD603D" w:rsidRPr="004E6DBE" w:rsidRDefault="00CD603D" w:rsidP="00F05C57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Pr="004E6DBE">
                    <w:rPr>
                      <w:rFonts w:ascii="Arial" w:hAnsi="Arial" w:cs="Arial"/>
                      <w:sz w:val="20"/>
                      <w:szCs w:val="20"/>
                    </w:rPr>
                    <w:t>ykonanie projektu planu zagospodarowania przestrzennego dla wód portowych Gdańska (w tym zapewnienie wkładu merytorycznego na spotkania konsultacyjne)</w:t>
                  </w:r>
                </w:p>
                <w:p w:rsidR="00CD603D" w:rsidRPr="004E6DBE" w:rsidRDefault="00CD603D" w:rsidP="00F05C57">
                  <w:pPr>
                    <w:spacing w:after="4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  <w:vAlign w:val="bottom"/>
                </w:tcPr>
                <w:p w:rsidR="00CD603D" w:rsidRPr="004E6DBE" w:rsidRDefault="00CD603D" w:rsidP="00CD603D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………………………. zł brutto</w:t>
                  </w:r>
                </w:p>
              </w:tc>
            </w:tr>
            <w:tr w:rsidR="00CD603D" w:rsidRPr="00443606" w:rsidTr="00CD603D">
              <w:trPr>
                <w:trHeight w:val="684"/>
              </w:trPr>
              <w:tc>
                <w:tcPr>
                  <w:tcW w:w="5699" w:type="dxa"/>
                  <w:shd w:val="clear" w:color="auto" w:fill="auto"/>
                  <w:vAlign w:val="bottom"/>
                </w:tcPr>
                <w:p w:rsidR="00CD603D" w:rsidRPr="004E6DBE" w:rsidRDefault="00CD603D" w:rsidP="00F05C57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6DBE">
                    <w:rPr>
                      <w:rFonts w:ascii="Arial" w:hAnsi="Arial" w:cs="Arial"/>
                      <w:sz w:val="20"/>
                      <w:szCs w:val="20"/>
                    </w:rPr>
                    <w:t>Wykonanie prognozy oddziaływania na środowisko dla  projektu planu  zagospodarowania przestrzennego dla wód portowych Gdańska (w tym zapewnienie wkładu merytorycznego na spotkania konsultacyjne)</w:t>
                  </w:r>
                </w:p>
              </w:tc>
              <w:tc>
                <w:tcPr>
                  <w:tcW w:w="3284" w:type="dxa"/>
                  <w:shd w:val="clear" w:color="auto" w:fill="auto"/>
                  <w:vAlign w:val="bottom"/>
                </w:tcPr>
                <w:p w:rsidR="00CD603D" w:rsidRDefault="00CD603D" w:rsidP="00CD603D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………………………. zł brutto</w:t>
                  </w:r>
                </w:p>
              </w:tc>
            </w:tr>
            <w:tr w:rsidR="00CD603D" w:rsidRPr="00443606" w:rsidTr="00CD603D">
              <w:trPr>
                <w:trHeight w:val="684"/>
              </w:trPr>
              <w:tc>
                <w:tcPr>
                  <w:tcW w:w="5699" w:type="dxa"/>
                  <w:shd w:val="clear" w:color="auto" w:fill="auto"/>
                  <w:vAlign w:val="bottom"/>
                </w:tcPr>
                <w:p w:rsidR="00CD603D" w:rsidRPr="004E6DBE" w:rsidRDefault="00CD603D" w:rsidP="00F05C57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6DBE">
                    <w:rPr>
                      <w:rFonts w:ascii="Arial" w:hAnsi="Arial" w:cs="Arial"/>
                      <w:sz w:val="20"/>
                      <w:szCs w:val="20"/>
                    </w:rPr>
                    <w:t>Organizacja 2 krajowych spotkań konsultacyjnych dla wód portowych Gdańska</w:t>
                  </w:r>
                </w:p>
              </w:tc>
              <w:tc>
                <w:tcPr>
                  <w:tcW w:w="3284" w:type="dxa"/>
                  <w:shd w:val="clear" w:color="auto" w:fill="auto"/>
                  <w:vAlign w:val="bottom"/>
                </w:tcPr>
                <w:p w:rsidR="00CD603D" w:rsidRDefault="00CD603D" w:rsidP="00CD603D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………………………. zł brutto</w:t>
                  </w:r>
                </w:p>
              </w:tc>
            </w:tr>
          </w:tbl>
          <w:p w:rsidR="007E6011" w:rsidRPr="003C7140" w:rsidRDefault="007E6011" w:rsidP="007E6011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6011" w:rsidRPr="003C7140" w:rsidRDefault="007E6011" w:rsidP="00CE2B38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45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6011" w:rsidRPr="003C7140" w:rsidTr="005B1108">
        <w:trPr>
          <w:trHeight w:val="107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703AE" w:rsidRDefault="007E6011">
            <w:pPr>
              <w:pStyle w:val="Akapitzlist"/>
              <w:numPr>
                <w:ilvl w:val="0"/>
                <w:numId w:val="53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6703AE" w:rsidRDefault="007E6011">
            <w:pPr>
              <w:pStyle w:val="Tekstpodstawowywcity2"/>
              <w:numPr>
                <w:ilvl w:val="0"/>
                <w:numId w:val="52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zamówienie zostanie zrealizowane w termi</w:t>
            </w:r>
            <w:r>
              <w:rPr>
                <w:sz w:val="20"/>
                <w:szCs w:val="20"/>
              </w:rPr>
              <w:t>nie</w:t>
            </w:r>
            <w:r w:rsidR="006252D2">
              <w:rPr>
                <w:sz w:val="20"/>
                <w:szCs w:val="20"/>
              </w:rPr>
              <w:t xml:space="preserve"> do </w:t>
            </w:r>
            <w:r w:rsidR="00B47577" w:rsidRPr="00B47577">
              <w:rPr>
                <w:b/>
                <w:sz w:val="20"/>
                <w:szCs w:val="20"/>
              </w:rPr>
              <w:t>28 miesięcy</w:t>
            </w:r>
            <w:r>
              <w:rPr>
                <w:sz w:val="20"/>
                <w:szCs w:val="20"/>
              </w:rPr>
              <w:t xml:space="preserve"> od </w:t>
            </w:r>
            <w:r w:rsidR="00AA735A">
              <w:rPr>
                <w:sz w:val="20"/>
                <w:szCs w:val="20"/>
              </w:rPr>
              <w:t>d</w:t>
            </w:r>
            <w:r w:rsidR="009F658C">
              <w:rPr>
                <w:sz w:val="20"/>
                <w:szCs w:val="20"/>
              </w:rPr>
              <w:t>nia</w:t>
            </w:r>
            <w:r w:rsidR="00AA73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podpisania </w:t>
            </w:r>
            <w:r w:rsidR="00AA735A">
              <w:rPr>
                <w:sz w:val="20"/>
                <w:szCs w:val="20"/>
              </w:rPr>
              <w:t xml:space="preserve">umowy </w:t>
            </w:r>
            <w:r>
              <w:rPr>
                <w:sz w:val="20"/>
                <w:szCs w:val="20"/>
              </w:rPr>
              <w:t xml:space="preserve">(zgodnie z w </w:t>
            </w:r>
            <w:r w:rsidRPr="003C7140">
              <w:rPr>
                <w:sz w:val="20"/>
                <w:szCs w:val="20"/>
              </w:rPr>
              <w:t>SIWZ</w:t>
            </w:r>
            <w:r>
              <w:rPr>
                <w:sz w:val="20"/>
                <w:szCs w:val="20"/>
              </w:rPr>
              <w:t xml:space="preserve"> </w:t>
            </w:r>
            <w:r w:rsidRPr="003C714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wzorem </w:t>
            </w:r>
            <w:r w:rsidRPr="003C7140">
              <w:rPr>
                <w:sz w:val="20"/>
                <w:szCs w:val="20"/>
              </w:rPr>
              <w:t>umowy</w:t>
            </w:r>
            <w:r>
              <w:rPr>
                <w:sz w:val="20"/>
                <w:szCs w:val="20"/>
              </w:rPr>
              <w:t xml:space="preserve">), </w:t>
            </w:r>
          </w:p>
          <w:p w:rsidR="006703AE" w:rsidRDefault="007E6011">
            <w:pPr>
              <w:pStyle w:val="Tekstpodstawowywcity2"/>
              <w:numPr>
                <w:ilvl w:val="0"/>
                <w:numId w:val="52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6703AE" w:rsidRDefault="007E6011">
            <w:pPr>
              <w:pStyle w:val="Tekstpodstawowywcity2"/>
              <w:numPr>
                <w:ilvl w:val="0"/>
                <w:numId w:val="52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703AE" w:rsidRDefault="007E6011">
            <w:pPr>
              <w:pStyle w:val="Tekstpodstawowywcity2"/>
              <w:numPr>
                <w:ilvl w:val="0"/>
                <w:numId w:val="52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 w:rsidR="00F05C57">
              <w:rPr>
                <w:b/>
                <w:sz w:val="20"/>
                <w:szCs w:val="20"/>
              </w:rPr>
              <w:t>60</w:t>
            </w:r>
            <w:r w:rsidR="00F05C57" w:rsidRPr="003C7140">
              <w:rPr>
                <w:b/>
                <w:sz w:val="20"/>
                <w:szCs w:val="20"/>
              </w:rPr>
              <w:t xml:space="preserve"> </w:t>
            </w:r>
            <w:r w:rsidRPr="003C7140">
              <w:rPr>
                <w:b/>
                <w:sz w:val="20"/>
                <w:szCs w:val="20"/>
              </w:rPr>
              <w:t>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6703AE" w:rsidRDefault="007E6011">
            <w:pPr>
              <w:numPr>
                <w:ilvl w:val="0"/>
                <w:numId w:val="52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383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921383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851CD5" w:rsidRPr="005C31A9" w:rsidRDefault="00851CD5" w:rsidP="00851CD5">
            <w:pPr>
              <w:numPr>
                <w:ilvl w:val="0"/>
                <w:numId w:val="12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1A9">
              <w:rPr>
                <w:rFonts w:ascii="Arial" w:hAnsi="Arial" w:cs="Arial"/>
                <w:sz w:val="20"/>
                <w:szCs w:val="20"/>
              </w:rPr>
              <w:t>wadium w wysokości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CD5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31A9">
              <w:rPr>
                <w:rFonts w:ascii="Arial" w:hAnsi="Arial" w:cs="Arial"/>
                <w:b/>
                <w:sz w:val="20"/>
                <w:szCs w:val="20"/>
              </w:rPr>
              <w:t>000,00 PLN</w:t>
            </w:r>
            <w:r w:rsidRPr="005C31A9">
              <w:rPr>
                <w:rFonts w:ascii="Arial" w:hAnsi="Arial" w:cs="Arial"/>
                <w:sz w:val="20"/>
                <w:szCs w:val="20"/>
              </w:rPr>
              <w:t xml:space="preserve"> (słownie: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CD5">
              <w:rPr>
                <w:rFonts w:ascii="Arial" w:hAnsi="Arial" w:cs="Arial"/>
                <w:b/>
                <w:sz w:val="20"/>
                <w:szCs w:val="20"/>
              </w:rPr>
              <w:t>sześć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CD5">
              <w:rPr>
                <w:rFonts w:ascii="Arial" w:hAnsi="Arial" w:cs="Arial"/>
                <w:b/>
                <w:sz w:val="20"/>
                <w:szCs w:val="20"/>
              </w:rPr>
              <w:t>tysięcy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31A9">
              <w:rPr>
                <w:rFonts w:ascii="Arial" w:hAnsi="Arial" w:cs="Arial"/>
                <w:b/>
                <w:sz w:val="20"/>
                <w:szCs w:val="20"/>
              </w:rPr>
              <w:t>złotych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00/100</w:t>
            </w:r>
            <w:r w:rsidRPr="005C31A9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851CD5" w:rsidRPr="00851CD5" w:rsidRDefault="00851CD5" w:rsidP="00851CD5">
            <w:pPr>
              <w:numPr>
                <w:ilvl w:val="0"/>
                <w:numId w:val="127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CD5">
              <w:rPr>
                <w:rFonts w:ascii="Arial" w:hAnsi="Arial" w:cs="Arial"/>
                <w:sz w:val="20"/>
                <w:szCs w:val="20"/>
              </w:rPr>
              <w:lastRenderedPageBreak/>
              <w:t xml:space="preserve">prosimy o zwrot wadium (wniesionego w pieniądzu), na zasadach określonych w art. 46 ustawy PZP, na następujący rachunek: .......................................................; nazwa i adres banku………, kod IBAN (IBAN </w:t>
            </w:r>
            <w:proofErr w:type="spellStart"/>
            <w:r w:rsidRPr="00851CD5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851CD5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851CD5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851CD5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7E6011" w:rsidRPr="003C7140" w:rsidTr="00AA735A">
        <w:trPr>
          <w:trHeight w:val="2569"/>
        </w:trPr>
        <w:tc>
          <w:tcPr>
            <w:tcW w:w="9214" w:type="dxa"/>
            <w:gridSpan w:val="2"/>
          </w:tcPr>
          <w:p w:rsidR="00C0514A" w:rsidRDefault="00C0514A">
            <w:pPr>
              <w:pStyle w:val="Akapitzlist"/>
              <w:spacing w:after="40"/>
              <w:ind w:left="459" w:righ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3AE" w:rsidRDefault="007E6011">
            <w:pPr>
              <w:pStyle w:val="Akapitzlist"/>
              <w:numPr>
                <w:ilvl w:val="0"/>
                <w:numId w:val="53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30988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6703AE" w:rsidRDefault="007E6011">
            <w:pPr>
              <w:numPr>
                <w:ilvl w:val="0"/>
                <w:numId w:val="50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703AE" w:rsidRDefault="007E6011">
            <w:pPr>
              <w:numPr>
                <w:ilvl w:val="0"/>
                <w:numId w:val="50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C0D93">
              <w:rPr>
                <w:rFonts w:ascii="Arial" w:hAnsi="Arial" w:cs="Arial"/>
                <w:sz w:val="20"/>
                <w:szCs w:val="20"/>
              </w:rPr>
              <w:t>zobowiązuję się posiadać przez cały okres realizacji Umowy ubezpieczenia od odpowiedzialności cywilnej w zakresie prowadzonej działalności związanej z przedmiotem zamówienia, przy czym suma ubezpieczenia na jedno i wszystkie zdarzenia nie może być niższa niż całkowita wartość wynagrodzenia brutto Wykonawcy za wykonanie umowy</w:t>
            </w:r>
          </w:p>
          <w:p w:rsidR="006703AE" w:rsidRDefault="007E6011">
            <w:pPr>
              <w:numPr>
                <w:ilvl w:val="0"/>
                <w:numId w:val="50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C0514A" w:rsidRDefault="007E6011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7E6011" w:rsidRPr="003C7140" w:rsidTr="007E6011">
        <w:trPr>
          <w:trHeight w:val="1980"/>
        </w:trPr>
        <w:tc>
          <w:tcPr>
            <w:tcW w:w="9214" w:type="dxa"/>
            <w:gridSpan w:val="2"/>
            <w:vAlign w:val="center"/>
          </w:tcPr>
          <w:p w:rsidR="006703AE" w:rsidRDefault="007E6011">
            <w:pPr>
              <w:pStyle w:val="Akapitzlist"/>
              <w:numPr>
                <w:ilvl w:val="0"/>
                <w:numId w:val="53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7E6011" w:rsidRPr="003C7140" w:rsidRDefault="007E6011" w:rsidP="007E6011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6703AE" w:rsidRDefault="007E6011">
            <w:pPr>
              <w:numPr>
                <w:ilvl w:val="0"/>
                <w:numId w:val="5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703AE" w:rsidRDefault="007E6011">
            <w:pPr>
              <w:numPr>
                <w:ilvl w:val="0"/>
                <w:numId w:val="5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703AE" w:rsidRDefault="007E6011">
            <w:pPr>
              <w:numPr>
                <w:ilvl w:val="0"/>
                <w:numId w:val="5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703AE" w:rsidRDefault="007E6011">
            <w:pPr>
              <w:numPr>
                <w:ilvl w:val="0"/>
                <w:numId w:val="5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05C57" w:rsidRPr="003C7140" w:rsidTr="00F05C57">
        <w:trPr>
          <w:trHeight w:val="3114"/>
        </w:trPr>
        <w:tc>
          <w:tcPr>
            <w:tcW w:w="9214" w:type="dxa"/>
            <w:gridSpan w:val="2"/>
            <w:vAlign w:val="center"/>
          </w:tcPr>
          <w:p w:rsidR="0026136D" w:rsidRDefault="0026136D">
            <w:pPr>
              <w:pStyle w:val="Tekstprzypisudolnego"/>
              <w:spacing w:line="276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  <w:p w:rsidR="0026136D" w:rsidRDefault="00F05C57">
            <w:pPr>
              <w:pStyle w:val="Tekstprzypisudolnego"/>
              <w:numPr>
                <w:ilvl w:val="0"/>
                <w:numId w:val="53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0C553E">
              <w:rPr>
                <w:rFonts w:ascii="Arial" w:hAnsi="Arial" w:cs="Arial"/>
                <w:b/>
              </w:rPr>
              <w:t xml:space="preserve">OŚWIADCZENIE WYMAGANEGO OD WYKONAWCY W ZAKRESIE WYPEŁNIENIA OBOWIĄZKÓW INFORMACYJNYCH PRZEWIDZIANYCH W ART. 13 LUB ART. 14 RODO </w:t>
            </w:r>
          </w:p>
          <w:p w:rsidR="0026136D" w:rsidRDefault="00F05C57">
            <w:pPr>
              <w:pStyle w:val="NormalnyWeb"/>
              <w:ind w:left="459"/>
              <w:rPr>
                <w:rFonts w:ascii="Arial" w:hAnsi="Arial" w:cs="Arial"/>
              </w:rPr>
            </w:pPr>
            <w:r w:rsidRPr="003B0F89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  <w:r w:rsidRPr="003B0F89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3B0F89">
              <w:rPr>
                <w:rFonts w:ascii="Arial" w:hAnsi="Arial" w:cs="Arial"/>
              </w:rPr>
              <w:t>od których dane osobowe bezpośrednio lub pośrednio pozyskałem</w:t>
            </w:r>
            <w:r w:rsidRPr="003B0F89"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 w:rsidRPr="003B0F89">
              <w:rPr>
                <w:rFonts w:ascii="Arial" w:hAnsi="Arial" w:cs="Arial"/>
              </w:rPr>
              <w:t>.*</w:t>
            </w:r>
          </w:p>
          <w:p w:rsidR="0026136D" w:rsidRDefault="00B47577">
            <w:pPr>
              <w:spacing w:after="40"/>
              <w:ind w:left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47577">
              <w:rPr>
                <w:rFonts w:ascii="Arial" w:hAnsi="Arial" w:cs="Arial"/>
                <w:color w:val="000000"/>
                <w:sz w:val="16"/>
                <w:szCs w:val="16"/>
              </w:rPr>
              <w:t xml:space="preserve">* W przypadku gdy wykonawca </w:t>
            </w:r>
            <w:r w:rsidRPr="00B47577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E6011" w:rsidRPr="003C7140" w:rsidTr="007E6011">
        <w:trPr>
          <w:trHeight w:val="2261"/>
        </w:trPr>
        <w:tc>
          <w:tcPr>
            <w:tcW w:w="9214" w:type="dxa"/>
            <w:gridSpan w:val="2"/>
            <w:vAlign w:val="center"/>
          </w:tcPr>
          <w:p w:rsidR="0026136D" w:rsidRDefault="007E6011">
            <w:pPr>
              <w:pStyle w:val="Akapitzlist"/>
              <w:numPr>
                <w:ilvl w:val="0"/>
                <w:numId w:val="53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7E6011" w:rsidRPr="003C7140" w:rsidRDefault="007E6011" w:rsidP="007E601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6703AE" w:rsidRDefault="007E6011">
            <w:pPr>
              <w:pStyle w:val="Annexetitre"/>
              <w:numPr>
                <w:ilvl w:val="0"/>
                <w:numId w:val="54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6703AE" w:rsidRDefault="007E6011">
            <w:pPr>
              <w:numPr>
                <w:ilvl w:val="0"/>
                <w:numId w:val="5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E6011" w:rsidRPr="003C7140" w:rsidRDefault="007E6011" w:rsidP="007E6011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0312F" w:rsidRPr="003C7140" w:rsidTr="0060312F">
        <w:trPr>
          <w:trHeight w:val="627"/>
        </w:trPr>
        <w:tc>
          <w:tcPr>
            <w:tcW w:w="9214" w:type="dxa"/>
            <w:gridSpan w:val="2"/>
            <w:vAlign w:val="center"/>
          </w:tcPr>
          <w:p w:rsidR="0096182E" w:rsidRDefault="0060312F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C7140">
              <w:rPr>
                <w:rFonts w:ascii="Arial" w:hAnsi="Arial" w:cs="Arial"/>
                <w:sz w:val="16"/>
                <w:szCs w:val="16"/>
              </w:rPr>
              <w:t>odpis upoważnionego przedstawiciela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–Formularz ofertowy strony od 1do 3</w:t>
            </w:r>
          </w:p>
        </w:tc>
      </w:tr>
      <w:tr w:rsidR="007E6011" w:rsidRPr="003C7140" w:rsidTr="007E6011">
        <w:trPr>
          <w:trHeight w:val="1677"/>
        </w:trPr>
        <w:tc>
          <w:tcPr>
            <w:tcW w:w="4500" w:type="dxa"/>
            <w:vAlign w:val="bottom"/>
          </w:tcPr>
          <w:p w:rsidR="007E6011" w:rsidRPr="003C7140" w:rsidRDefault="007E6011" w:rsidP="007E6011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7E6011" w:rsidRPr="003C7140" w:rsidRDefault="007E6011" w:rsidP="007E6011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E6011" w:rsidRPr="003C7140" w:rsidRDefault="007E6011" w:rsidP="007E6011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7E6011" w:rsidRPr="003C7140" w:rsidRDefault="007E6011" w:rsidP="007E6011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7E6011" w:rsidRDefault="007E6011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p w:rsidR="005B1108" w:rsidRDefault="005B1108" w:rsidP="007E6011">
      <w:pPr>
        <w:pStyle w:val="Tekstpodstawowywcity2"/>
        <w:spacing w:after="40"/>
        <w:ind w:left="567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252D2" w:rsidRPr="003C7140" w:rsidTr="00550EC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252D2" w:rsidRPr="003C7140" w:rsidRDefault="006252D2" w:rsidP="00550ECF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6252D2" w:rsidRPr="003C7140" w:rsidTr="00550EC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52D2" w:rsidRPr="003C7140" w:rsidRDefault="006252D2" w:rsidP="00550ECF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6252D2" w:rsidRPr="003C7140" w:rsidRDefault="006252D2" w:rsidP="006252D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6252D2" w:rsidRPr="003C7140" w:rsidTr="00550ECF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252D2" w:rsidRDefault="006252D2" w:rsidP="00550ECF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6252D2" w:rsidRPr="003C7140" w:rsidRDefault="006252D2" w:rsidP="00550ECF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6252D2" w:rsidRPr="003C7140" w:rsidRDefault="006252D2" w:rsidP="00550ECF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6252D2" w:rsidRPr="003C7140" w:rsidRDefault="006252D2" w:rsidP="00550ECF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6252D2" w:rsidRPr="003C7140" w:rsidRDefault="006252D2" w:rsidP="00550ECF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6252D2" w:rsidRPr="003C7140" w:rsidRDefault="006252D2" w:rsidP="00550ECF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6252D2" w:rsidRPr="001E16D0" w:rsidRDefault="006252D2" w:rsidP="00550ECF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6252D2" w:rsidRDefault="006252D2" w:rsidP="00550ECF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6252D2" w:rsidRPr="00C71D86" w:rsidRDefault="006252D2" w:rsidP="00550EC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D86">
              <w:rPr>
                <w:rFonts w:ascii="Arial" w:hAnsi="Arial" w:cs="Arial"/>
                <w:b/>
                <w:sz w:val="20"/>
                <w:szCs w:val="20"/>
              </w:rPr>
              <w:t xml:space="preserve">Opracowanie projektów planów zagospodarowania przestrzennego </w:t>
            </w:r>
          </w:p>
          <w:p w:rsidR="006252D2" w:rsidRPr="00C71D86" w:rsidRDefault="006252D2" w:rsidP="00550EC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D86">
              <w:rPr>
                <w:rFonts w:ascii="Arial" w:hAnsi="Arial" w:cs="Arial"/>
                <w:b/>
                <w:sz w:val="20"/>
                <w:szCs w:val="20"/>
              </w:rPr>
              <w:t xml:space="preserve">wraz z prognozami oddziaływania na środowisko </w:t>
            </w:r>
          </w:p>
          <w:p w:rsidR="006252D2" w:rsidRDefault="006252D2" w:rsidP="00550EC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D86">
              <w:rPr>
                <w:rFonts w:ascii="Arial" w:hAnsi="Arial" w:cs="Arial"/>
                <w:b/>
                <w:sz w:val="20"/>
                <w:szCs w:val="20"/>
              </w:rPr>
              <w:t>dla wód portowych Gdańska, Gdyni, Władysławowa i Helu</w:t>
            </w:r>
          </w:p>
          <w:p w:rsidR="006252D2" w:rsidRDefault="006252D2" w:rsidP="00550EC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2D2" w:rsidRDefault="006252D2" w:rsidP="006252D2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2D2">
              <w:rPr>
                <w:rFonts w:ascii="Arial" w:hAnsi="Arial" w:cs="Arial"/>
                <w:b/>
                <w:sz w:val="20"/>
                <w:szCs w:val="20"/>
                <w:u w:val="single"/>
              </w:rPr>
              <w:t>Część</w:t>
            </w:r>
            <w:r w:rsidR="00CD521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 </w:t>
            </w:r>
            <w:r w:rsidRPr="006252D2">
              <w:rPr>
                <w:rFonts w:ascii="Arial" w:hAnsi="Arial" w:cs="Arial"/>
                <w:b/>
                <w:sz w:val="20"/>
                <w:szCs w:val="20"/>
                <w:u w:val="single"/>
              </w:rPr>
              <w:t>zamówienia</w:t>
            </w:r>
            <w:r w:rsidRPr="006252D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252D2">
              <w:rPr>
                <w:rFonts w:ascii="Arial" w:hAnsi="Arial" w:cs="Arial"/>
                <w:b/>
                <w:i/>
                <w:sz w:val="20"/>
                <w:szCs w:val="20"/>
              </w:rPr>
              <w:t>„Opracowanie projektu planu zagospodarowania przestrzennego wraz z prognozą oddziaływania na środowisko dla wód portowych Gdyni”</w:t>
            </w:r>
          </w:p>
          <w:p w:rsidR="006252D2" w:rsidRPr="006252D2" w:rsidRDefault="006252D2" w:rsidP="006252D2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2D2" w:rsidRPr="0060312F" w:rsidRDefault="006252D2" w:rsidP="00550E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JL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7F7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D7F71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  <w:p w:rsidR="006252D2" w:rsidRPr="003C7140" w:rsidRDefault="006252D2" w:rsidP="00550E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2D2" w:rsidRPr="003C7140" w:rsidTr="00550ECF">
        <w:trPr>
          <w:trHeight w:val="5653"/>
        </w:trPr>
        <w:tc>
          <w:tcPr>
            <w:tcW w:w="9214" w:type="dxa"/>
            <w:gridSpan w:val="2"/>
            <w:vAlign w:val="center"/>
          </w:tcPr>
          <w:p w:rsidR="006703AE" w:rsidRDefault="006252D2">
            <w:pPr>
              <w:pStyle w:val="Akapitzlist"/>
              <w:numPr>
                <w:ilvl w:val="0"/>
                <w:numId w:val="86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6252D2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6252D2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6252D2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52D2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52D2" w:rsidRDefault="006252D2" w:rsidP="00550ECF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6252D2" w:rsidRDefault="006252D2" w:rsidP="00550ECF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6252D2" w:rsidRDefault="006252D2" w:rsidP="00550ECF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6252D2" w:rsidRDefault="006252D2" w:rsidP="00550ECF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6252D2" w:rsidRPr="00494A80" w:rsidRDefault="006252D2" w:rsidP="00550ECF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3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6252D2" w:rsidRPr="003C7140" w:rsidTr="00550ECF">
        <w:trPr>
          <w:trHeight w:val="830"/>
        </w:trPr>
        <w:tc>
          <w:tcPr>
            <w:tcW w:w="9214" w:type="dxa"/>
            <w:gridSpan w:val="2"/>
            <w:vAlign w:val="center"/>
          </w:tcPr>
          <w:p w:rsidR="006703AE" w:rsidRDefault="006252D2">
            <w:pPr>
              <w:pStyle w:val="Akapitzlist"/>
              <w:numPr>
                <w:ilvl w:val="0"/>
                <w:numId w:val="86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D478C">
              <w:rPr>
                <w:rFonts w:ascii="Arial" w:hAnsi="Arial" w:cs="Arial"/>
                <w:b/>
                <w:sz w:val="20"/>
                <w:szCs w:val="20"/>
              </w:rPr>
              <w:t>Hasło dostępu do pliku JEDZ złożonego przez Wykonawcę:………………….....................</w:t>
            </w:r>
          </w:p>
        </w:tc>
      </w:tr>
      <w:tr w:rsidR="006252D2" w:rsidRPr="003C7140" w:rsidTr="008D634E">
        <w:trPr>
          <w:trHeight w:val="79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703AE" w:rsidRDefault="006252D2">
            <w:pPr>
              <w:numPr>
                <w:ilvl w:val="0"/>
                <w:numId w:val="86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8D634E" w:rsidRDefault="008D634E" w:rsidP="008D634E">
            <w:pPr>
              <w:pStyle w:val="Akapitzlist"/>
              <w:numPr>
                <w:ilvl w:val="0"/>
                <w:numId w:val="118"/>
              </w:numPr>
              <w:suppressAutoHyphens/>
              <w:spacing w:before="120" w:after="120"/>
              <w:ind w:left="318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1D86">
              <w:rPr>
                <w:rFonts w:ascii="Arial" w:hAnsi="Arial" w:cs="Arial"/>
                <w:sz w:val="20"/>
                <w:szCs w:val="20"/>
              </w:rPr>
              <w:t xml:space="preserve">Oferuję </w:t>
            </w:r>
            <w:r w:rsidRPr="00C71D86">
              <w:rPr>
                <w:rFonts w:ascii="Arial" w:eastAsia="MicrosoftSansSerif" w:hAnsi="Arial" w:cs="Arial"/>
                <w:sz w:val="20"/>
                <w:szCs w:val="20"/>
              </w:rPr>
              <w:t xml:space="preserve">usługę polegającą na  </w:t>
            </w:r>
            <w:r w:rsidRPr="00C71D86">
              <w:rPr>
                <w:rFonts w:ascii="Arial" w:hAnsi="Arial" w:cs="Arial"/>
                <w:sz w:val="20"/>
                <w:szCs w:val="20"/>
              </w:rPr>
              <w:t>opracowaniu: projektu planu zagospodarowania przestrzennego wraz z prognozą oddziaływania na środowisko dla wód portowych Gd</w:t>
            </w:r>
            <w:r>
              <w:rPr>
                <w:rFonts w:ascii="Arial" w:hAnsi="Arial" w:cs="Arial"/>
                <w:sz w:val="20"/>
                <w:szCs w:val="20"/>
              </w:rPr>
              <w:t>yni</w:t>
            </w:r>
          </w:p>
          <w:p w:rsidR="008D634E" w:rsidRPr="008609D4" w:rsidRDefault="008D634E" w:rsidP="008D634E">
            <w:pPr>
              <w:spacing w:before="120"/>
              <w:ind w:left="318" w:right="142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141F">
              <w:rPr>
                <w:rFonts w:ascii="Arial" w:hAnsi="Arial" w:cs="Arial"/>
                <w:bCs/>
                <w:sz w:val="20"/>
                <w:szCs w:val="20"/>
              </w:rPr>
              <w:t>II.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 wykonane opracowania oferuję</w:t>
            </w:r>
            <w:r w:rsidRPr="00F66A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1CD5" w:rsidRPr="00851CD5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625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Gwarancj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 w:rsidRPr="00625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jakości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Pr="00B4757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(należy wpisać liczbę </w:t>
            </w:r>
            <w:r w:rsidRPr="008609D4">
              <w:rPr>
                <w:rFonts w:ascii="Arial" w:hAnsi="Arial" w:cs="Arial"/>
                <w:bCs/>
                <w:i/>
                <w:sz w:val="20"/>
                <w:szCs w:val="20"/>
              </w:rPr>
              <w:t>miesięcy)</w:t>
            </w:r>
            <w:r w:rsidRPr="008609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8609D4">
              <w:rPr>
                <w:rFonts w:ascii="Arial" w:hAnsi="Arial" w:cs="Arial"/>
                <w:bCs/>
                <w:sz w:val="20"/>
                <w:szCs w:val="20"/>
              </w:rPr>
              <w:t>…………………miesięcy.</w:t>
            </w:r>
          </w:p>
          <w:p w:rsidR="008D634E" w:rsidRDefault="008D634E" w:rsidP="008D634E">
            <w:pPr>
              <w:spacing w:before="120"/>
              <w:ind w:left="318" w:right="142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9D4">
              <w:rPr>
                <w:rFonts w:ascii="Arial" w:hAnsi="Arial" w:cs="Arial"/>
                <w:bCs/>
                <w:sz w:val="20"/>
                <w:szCs w:val="20"/>
              </w:rPr>
              <w:t>III. Do realizacji zamówienia wyznaczam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Pana/Panią …….…………………………………………. (planista przestrzenny) </w:t>
            </w:r>
            <w:r w:rsidRPr="00B47577">
              <w:rPr>
                <w:rFonts w:ascii="Arial" w:hAnsi="Arial" w:cs="Arial"/>
                <w:b/>
                <w:sz w:val="20"/>
                <w:szCs w:val="20"/>
              </w:rPr>
              <w:t xml:space="preserve">który/a jest autorem/współautorem następujących opracowań planistycznych** </w:t>
            </w:r>
            <w:r w:rsidRPr="00B47577">
              <w:rPr>
                <w:rFonts w:ascii="Arial" w:hAnsi="Arial" w:cs="Arial"/>
                <w:i/>
                <w:sz w:val="20"/>
                <w:szCs w:val="20"/>
              </w:rPr>
              <w:t>(należy wskazać tytuły opracowań)</w:t>
            </w:r>
            <w:r w:rsidRPr="00B4757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D634E" w:rsidRDefault="008D634E" w:rsidP="008D634E">
            <w:pPr>
              <w:pStyle w:val="Akapitzlist"/>
              <w:numPr>
                <w:ilvl w:val="0"/>
                <w:numId w:val="115"/>
              </w:num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606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  <w:r w:rsidRPr="00443606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8D634E" w:rsidRDefault="008D634E" w:rsidP="008D634E">
            <w:pPr>
              <w:pStyle w:val="Akapitzlist"/>
              <w:numPr>
                <w:ilvl w:val="0"/>
                <w:numId w:val="115"/>
              </w:num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8D634E" w:rsidRDefault="008D634E" w:rsidP="008D634E">
            <w:pPr>
              <w:pStyle w:val="Akapitzlist"/>
              <w:numPr>
                <w:ilvl w:val="0"/>
                <w:numId w:val="115"/>
              </w:num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8D634E" w:rsidRPr="00443606" w:rsidRDefault="008D634E" w:rsidP="008D634E">
            <w:pPr>
              <w:pStyle w:val="Akapitzlist"/>
              <w:numPr>
                <w:ilvl w:val="0"/>
                <w:numId w:val="115"/>
              </w:num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……………………………………………………...</w:t>
            </w:r>
            <w:r w:rsidRPr="004436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634E" w:rsidRDefault="008D634E" w:rsidP="008D634E">
            <w:pPr>
              <w:tabs>
                <w:tab w:val="left" w:pos="176"/>
              </w:tabs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*  Zgodnie z Rozdz. XIII SIWZ gwarancja jakości stanowi kryterium oceny ofert o wadze 20%;</w:t>
            </w:r>
          </w:p>
          <w:p w:rsidR="008D634E" w:rsidRDefault="008D634E" w:rsidP="008D634E">
            <w:pPr>
              <w:tabs>
                <w:tab w:val="left" w:pos="176"/>
              </w:tabs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D634E">
              <w:rPr>
                <w:rFonts w:ascii="Arial" w:hAnsi="Arial" w:cs="Arial"/>
                <w:bCs/>
                <w:i/>
                <w:sz w:val="16"/>
                <w:szCs w:val="16"/>
              </w:rPr>
              <w:t>**  Zgodnie z Rozdz. XIII SIWZ doświadczenie planisty przestrzennego stanowi kryterium oceny ofert o wadze 20%;</w:t>
            </w:r>
          </w:p>
          <w:p w:rsidR="006252D2" w:rsidRPr="0027798A" w:rsidRDefault="006252D2" w:rsidP="008D634E">
            <w:pPr>
              <w:spacing w:before="120"/>
              <w:ind w:left="318" w:right="142" w:hanging="318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6252D2" w:rsidRPr="003C7140" w:rsidTr="00550ECF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703AE" w:rsidRDefault="006252D2">
            <w:pPr>
              <w:numPr>
                <w:ilvl w:val="0"/>
                <w:numId w:val="86"/>
              </w:numPr>
              <w:spacing w:after="40"/>
              <w:ind w:hanging="6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6252D2" w:rsidRDefault="006252D2" w:rsidP="00550ECF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6252D2" w:rsidRPr="003C7140" w:rsidRDefault="006252D2" w:rsidP="00550ECF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6252D2" w:rsidRPr="003C7140" w:rsidTr="00550EC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252D2" w:rsidRPr="003C7140" w:rsidRDefault="006252D2" w:rsidP="00550ECF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6252D2" w:rsidRPr="003C7140" w:rsidRDefault="006252D2" w:rsidP="00550ECF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6252D2" w:rsidRDefault="006252D2" w:rsidP="00550ECF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634E" w:rsidRPr="004E6DBE" w:rsidRDefault="008D634E" w:rsidP="008D634E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4E6DBE">
              <w:rPr>
                <w:rFonts w:ascii="Arial" w:hAnsi="Arial" w:cs="Arial"/>
                <w:sz w:val="20"/>
                <w:szCs w:val="20"/>
              </w:rPr>
              <w:t xml:space="preserve"> tym:</w:t>
            </w:r>
          </w:p>
          <w:p w:rsidR="008D634E" w:rsidRPr="004E6DBE" w:rsidRDefault="008D634E" w:rsidP="008D634E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699"/>
              <w:gridCol w:w="3284"/>
            </w:tblGrid>
            <w:tr w:rsidR="008D634E" w:rsidRPr="00443606" w:rsidTr="0026136D">
              <w:trPr>
                <w:trHeight w:val="684"/>
              </w:trPr>
              <w:tc>
                <w:tcPr>
                  <w:tcW w:w="5699" w:type="dxa"/>
                  <w:shd w:val="clear" w:color="auto" w:fill="auto"/>
                  <w:vAlign w:val="bottom"/>
                </w:tcPr>
                <w:p w:rsidR="008D634E" w:rsidRPr="004E6DBE" w:rsidRDefault="008D634E" w:rsidP="0026136D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Pr="004E6DBE">
                    <w:rPr>
                      <w:rFonts w:ascii="Arial" w:hAnsi="Arial" w:cs="Arial"/>
                      <w:sz w:val="20"/>
                      <w:szCs w:val="20"/>
                    </w:rPr>
                    <w:t>ykonanie projektu planu zagospodarowania przestrzennego dla wód portowych Gdańska (w tym zapewnienie wkładu merytorycznego na spotkania konsultacyjne)</w:t>
                  </w:r>
                </w:p>
                <w:p w:rsidR="008D634E" w:rsidRPr="004E6DBE" w:rsidRDefault="008D634E" w:rsidP="0026136D">
                  <w:pPr>
                    <w:spacing w:after="4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  <w:vAlign w:val="bottom"/>
                </w:tcPr>
                <w:p w:rsidR="008D634E" w:rsidRPr="004E6DBE" w:rsidRDefault="008D634E" w:rsidP="0026136D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………………………. zł brutto</w:t>
                  </w:r>
                </w:p>
              </w:tc>
            </w:tr>
            <w:tr w:rsidR="008D634E" w:rsidRPr="00443606" w:rsidTr="0026136D">
              <w:trPr>
                <w:trHeight w:val="684"/>
              </w:trPr>
              <w:tc>
                <w:tcPr>
                  <w:tcW w:w="5699" w:type="dxa"/>
                  <w:shd w:val="clear" w:color="auto" w:fill="auto"/>
                  <w:vAlign w:val="bottom"/>
                </w:tcPr>
                <w:p w:rsidR="008D634E" w:rsidRPr="004E6DBE" w:rsidRDefault="008D634E" w:rsidP="0026136D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6DBE">
                    <w:rPr>
                      <w:rFonts w:ascii="Arial" w:hAnsi="Arial" w:cs="Arial"/>
                      <w:sz w:val="20"/>
                      <w:szCs w:val="20"/>
                    </w:rPr>
                    <w:t>Wykonanie prognozy oddziaływania na środowisko dla  projektu planu  zagospodarowania przestrzennego dla wód portowych Gdańska (w tym zapewnienie wkładu merytorycznego na spotkania konsultacyjne)</w:t>
                  </w:r>
                </w:p>
              </w:tc>
              <w:tc>
                <w:tcPr>
                  <w:tcW w:w="3284" w:type="dxa"/>
                  <w:shd w:val="clear" w:color="auto" w:fill="auto"/>
                  <w:vAlign w:val="bottom"/>
                </w:tcPr>
                <w:p w:rsidR="008D634E" w:rsidRDefault="008D634E" w:rsidP="0026136D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………………………. zł brutto</w:t>
                  </w:r>
                </w:p>
              </w:tc>
            </w:tr>
            <w:tr w:rsidR="008D634E" w:rsidRPr="00443606" w:rsidTr="0026136D">
              <w:trPr>
                <w:trHeight w:val="684"/>
              </w:trPr>
              <w:tc>
                <w:tcPr>
                  <w:tcW w:w="5699" w:type="dxa"/>
                  <w:shd w:val="clear" w:color="auto" w:fill="auto"/>
                  <w:vAlign w:val="bottom"/>
                </w:tcPr>
                <w:p w:rsidR="008D634E" w:rsidRPr="004E6DBE" w:rsidRDefault="008D634E" w:rsidP="0026136D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6DBE">
                    <w:rPr>
                      <w:rFonts w:ascii="Arial" w:hAnsi="Arial" w:cs="Arial"/>
                      <w:sz w:val="20"/>
                      <w:szCs w:val="20"/>
                    </w:rPr>
                    <w:t>Organizacja 2 krajowych spotkań konsultacyjnych dla wód portowych Gdańska</w:t>
                  </w:r>
                </w:p>
              </w:tc>
              <w:tc>
                <w:tcPr>
                  <w:tcW w:w="3284" w:type="dxa"/>
                  <w:shd w:val="clear" w:color="auto" w:fill="auto"/>
                  <w:vAlign w:val="bottom"/>
                </w:tcPr>
                <w:p w:rsidR="008D634E" w:rsidRDefault="008D634E" w:rsidP="0026136D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………………………. zł brutto</w:t>
                  </w:r>
                </w:p>
              </w:tc>
            </w:tr>
          </w:tbl>
          <w:p w:rsidR="008D634E" w:rsidRPr="003C7140" w:rsidRDefault="008D634E" w:rsidP="00550ECF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2D2" w:rsidRPr="003C7140" w:rsidRDefault="006252D2" w:rsidP="008D634E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45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252D2" w:rsidRPr="003C7140" w:rsidTr="008609D4">
        <w:trPr>
          <w:trHeight w:val="45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703AE" w:rsidRDefault="006252D2">
            <w:pPr>
              <w:pStyle w:val="Akapitzlist"/>
              <w:numPr>
                <w:ilvl w:val="0"/>
                <w:numId w:val="86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6703AE" w:rsidRDefault="006252D2">
            <w:pPr>
              <w:pStyle w:val="Tekstpodstawowywcity2"/>
              <w:numPr>
                <w:ilvl w:val="0"/>
                <w:numId w:val="9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zamówienie zostanie zrealizowane w termi</w:t>
            </w:r>
            <w:r>
              <w:rPr>
                <w:sz w:val="20"/>
                <w:szCs w:val="20"/>
              </w:rPr>
              <w:t>nie do 28 miesięcy od d</w:t>
            </w:r>
            <w:r w:rsidR="009F658C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podpisania umowy (zgodnie z w </w:t>
            </w:r>
            <w:r w:rsidRPr="003C7140">
              <w:rPr>
                <w:sz w:val="20"/>
                <w:szCs w:val="20"/>
              </w:rPr>
              <w:t>SIWZ</w:t>
            </w:r>
            <w:r>
              <w:rPr>
                <w:sz w:val="20"/>
                <w:szCs w:val="20"/>
              </w:rPr>
              <w:t xml:space="preserve"> </w:t>
            </w:r>
            <w:r w:rsidRPr="003C714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wzorem </w:t>
            </w:r>
            <w:r w:rsidRPr="003C7140">
              <w:rPr>
                <w:sz w:val="20"/>
                <w:szCs w:val="20"/>
              </w:rPr>
              <w:t>umowy</w:t>
            </w:r>
            <w:r>
              <w:rPr>
                <w:sz w:val="20"/>
                <w:szCs w:val="20"/>
              </w:rPr>
              <w:t xml:space="preserve">), </w:t>
            </w:r>
          </w:p>
          <w:p w:rsidR="006703AE" w:rsidRDefault="006252D2">
            <w:pPr>
              <w:pStyle w:val="Tekstpodstawowywcity2"/>
              <w:numPr>
                <w:ilvl w:val="0"/>
                <w:numId w:val="9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6703AE" w:rsidRDefault="006252D2">
            <w:pPr>
              <w:pStyle w:val="Tekstpodstawowywcity2"/>
              <w:numPr>
                <w:ilvl w:val="0"/>
                <w:numId w:val="9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703AE" w:rsidRDefault="006252D2">
            <w:pPr>
              <w:pStyle w:val="Tekstpodstawowywcity2"/>
              <w:numPr>
                <w:ilvl w:val="0"/>
                <w:numId w:val="9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 w:rsidR="008D634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6703AE" w:rsidRDefault="006252D2">
            <w:pPr>
              <w:numPr>
                <w:ilvl w:val="0"/>
                <w:numId w:val="94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383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921383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851CD5" w:rsidRPr="00851CD5" w:rsidRDefault="00851CD5" w:rsidP="00851CD5">
            <w:pPr>
              <w:numPr>
                <w:ilvl w:val="0"/>
                <w:numId w:val="12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1A9">
              <w:rPr>
                <w:rFonts w:ascii="Arial" w:hAnsi="Arial" w:cs="Arial"/>
                <w:sz w:val="20"/>
                <w:szCs w:val="20"/>
              </w:rPr>
              <w:t>wadium w wysokości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3 5</w:t>
            </w:r>
            <w:r w:rsidRPr="00851CD5">
              <w:rPr>
                <w:rFonts w:ascii="Arial" w:hAnsi="Arial" w:cs="Arial"/>
                <w:b/>
                <w:sz w:val="20"/>
                <w:szCs w:val="20"/>
              </w:rPr>
              <w:t>00,00 PLN</w:t>
            </w:r>
            <w:r w:rsidRPr="00851CD5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trzy tysiące pięćset</w:t>
            </w:r>
            <w:r w:rsidRPr="00851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CD5">
              <w:rPr>
                <w:rFonts w:ascii="Arial" w:hAnsi="Arial" w:cs="Arial"/>
                <w:b/>
                <w:sz w:val="20"/>
                <w:szCs w:val="20"/>
              </w:rPr>
              <w:t>złotych 00/100</w:t>
            </w:r>
            <w:r w:rsidRPr="00851CD5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851CD5" w:rsidRDefault="00851CD5" w:rsidP="00851CD5">
            <w:pPr>
              <w:numPr>
                <w:ilvl w:val="0"/>
                <w:numId w:val="129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CD5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PZP, na następujący rachunek: .......................................................; nazwa i adres banku………, kod IBAN (IBAN </w:t>
            </w:r>
            <w:proofErr w:type="spellStart"/>
            <w:r w:rsidRPr="00851CD5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851CD5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851CD5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851CD5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6252D2" w:rsidRPr="003C7140" w:rsidTr="00550ECF">
        <w:trPr>
          <w:trHeight w:val="2569"/>
        </w:trPr>
        <w:tc>
          <w:tcPr>
            <w:tcW w:w="9214" w:type="dxa"/>
            <w:gridSpan w:val="2"/>
          </w:tcPr>
          <w:p w:rsidR="006252D2" w:rsidRDefault="006252D2" w:rsidP="00550ECF">
            <w:pPr>
              <w:pStyle w:val="Akapitzlist"/>
              <w:spacing w:after="40"/>
              <w:ind w:left="459" w:righ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3AE" w:rsidRDefault="006252D2">
            <w:pPr>
              <w:pStyle w:val="Akapitzlist"/>
              <w:numPr>
                <w:ilvl w:val="0"/>
                <w:numId w:val="86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30988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6703AE" w:rsidRDefault="006252D2">
            <w:pPr>
              <w:numPr>
                <w:ilvl w:val="0"/>
                <w:numId w:val="95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703AE" w:rsidRDefault="006252D2">
            <w:pPr>
              <w:numPr>
                <w:ilvl w:val="0"/>
                <w:numId w:val="95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C0D93">
              <w:rPr>
                <w:rFonts w:ascii="Arial" w:hAnsi="Arial" w:cs="Arial"/>
                <w:sz w:val="20"/>
                <w:szCs w:val="20"/>
              </w:rPr>
              <w:t>zobowiązuję się posiadać przez cały okres realizacji Umowy ubezpieczenia od odpowiedzialności cywilnej w zakresie prowadzonej działalności związanej z przedmiotem zamówienia, przy czym suma ubezpieczenia na jedno i wszystkie zdarzenia nie może być niższa niż całkowita wartość wynagrodzenia brutto Wykonawcy za wykonanie umowy</w:t>
            </w:r>
          </w:p>
          <w:p w:rsidR="006703AE" w:rsidRDefault="006252D2">
            <w:pPr>
              <w:numPr>
                <w:ilvl w:val="0"/>
                <w:numId w:val="95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6252D2" w:rsidRDefault="006252D2" w:rsidP="00550ECF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6252D2" w:rsidRPr="003C7140" w:rsidTr="00550ECF">
        <w:trPr>
          <w:trHeight w:val="1980"/>
        </w:trPr>
        <w:tc>
          <w:tcPr>
            <w:tcW w:w="9214" w:type="dxa"/>
            <w:gridSpan w:val="2"/>
            <w:vAlign w:val="center"/>
          </w:tcPr>
          <w:p w:rsidR="006703AE" w:rsidRDefault="006252D2">
            <w:pPr>
              <w:pStyle w:val="Akapitzlist"/>
              <w:numPr>
                <w:ilvl w:val="0"/>
                <w:numId w:val="86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6252D2" w:rsidRPr="003C7140" w:rsidRDefault="006252D2" w:rsidP="00550ECF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6703AE" w:rsidRDefault="006252D2">
            <w:pPr>
              <w:numPr>
                <w:ilvl w:val="0"/>
                <w:numId w:val="9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703AE" w:rsidRDefault="006252D2">
            <w:pPr>
              <w:numPr>
                <w:ilvl w:val="0"/>
                <w:numId w:val="9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703AE" w:rsidRDefault="006252D2">
            <w:pPr>
              <w:numPr>
                <w:ilvl w:val="0"/>
                <w:numId w:val="9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703AE" w:rsidRDefault="006252D2">
            <w:pPr>
              <w:numPr>
                <w:ilvl w:val="0"/>
                <w:numId w:val="9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8D634E" w:rsidRPr="003C7140" w:rsidTr="00550ECF">
        <w:trPr>
          <w:trHeight w:val="1980"/>
        </w:trPr>
        <w:tc>
          <w:tcPr>
            <w:tcW w:w="9214" w:type="dxa"/>
            <w:gridSpan w:val="2"/>
            <w:vAlign w:val="center"/>
          </w:tcPr>
          <w:p w:rsidR="008D634E" w:rsidRDefault="008D634E" w:rsidP="008D634E">
            <w:pPr>
              <w:pStyle w:val="Tekstprzypisudolnego"/>
              <w:spacing w:line="276" w:lineRule="auto"/>
              <w:ind w:left="459"/>
              <w:jc w:val="both"/>
              <w:rPr>
                <w:rFonts w:ascii="Arial" w:hAnsi="Arial" w:cs="Arial"/>
                <w:b/>
              </w:rPr>
            </w:pPr>
          </w:p>
          <w:p w:rsidR="008D634E" w:rsidRDefault="008D634E" w:rsidP="008D634E">
            <w:pPr>
              <w:pStyle w:val="Tekstprzypisudolnego"/>
              <w:numPr>
                <w:ilvl w:val="0"/>
                <w:numId w:val="117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0C553E">
              <w:rPr>
                <w:rFonts w:ascii="Arial" w:hAnsi="Arial" w:cs="Arial"/>
                <w:b/>
              </w:rPr>
              <w:t xml:space="preserve">OŚWIADCZENIE WYMAGANEGO OD WYKONAWCY W ZAKRESIE WYPEŁNIENIA OBOWIĄZKÓW INFORMACYJNYCH PRZEWIDZIANYCH W ART. 13 LUB ART. 14 RODO </w:t>
            </w:r>
          </w:p>
          <w:p w:rsidR="008D634E" w:rsidRDefault="008D634E" w:rsidP="008D634E">
            <w:pPr>
              <w:pStyle w:val="NormalnyWeb"/>
              <w:ind w:left="459"/>
              <w:rPr>
                <w:rFonts w:ascii="Arial" w:hAnsi="Arial" w:cs="Arial"/>
              </w:rPr>
            </w:pPr>
            <w:r w:rsidRPr="003B0F89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Arial" w:hAnsi="Arial" w:cs="Arial"/>
              </w:rPr>
              <w:footnoteReference w:id="4"/>
            </w:r>
            <w:r w:rsidRPr="003B0F89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3B0F89">
              <w:rPr>
                <w:rFonts w:ascii="Arial" w:hAnsi="Arial" w:cs="Arial"/>
              </w:rPr>
              <w:t>od których dane osobowe bezpośrednio lub pośrednio pozyskałem</w:t>
            </w:r>
            <w:r w:rsidRPr="003B0F89"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 w:rsidRPr="003B0F89">
              <w:rPr>
                <w:rFonts w:ascii="Arial" w:hAnsi="Arial" w:cs="Arial"/>
              </w:rPr>
              <w:t>.*</w:t>
            </w:r>
          </w:p>
          <w:p w:rsidR="008D634E" w:rsidRDefault="008D634E" w:rsidP="008D634E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7577">
              <w:rPr>
                <w:rFonts w:ascii="Arial" w:hAnsi="Arial" w:cs="Arial"/>
                <w:color w:val="000000"/>
                <w:sz w:val="16"/>
                <w:szCs w:val="16"/>
              </w:rPr>
              <w:t xml:space="preserve">* W przypadku gdy wykonawca </w:t>
            </w:r>
            <w:r w:rsidRPr="00B47577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8D634E" w:rsidRPr="003C7140" w:rsidRDefault="008D634E" w:rsidP="008D634E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2D2" w:rsidRPr="003C7140" w:rsidTr="00550ECF">
        <w:trPr>
          <w:trHeight w:val="2261"/>
        </w:trPr>
        <w:tc>
          <w:tcPr>
            <w:tcW w:w="9214" w:type="dxa"/>
            <w:gridSpan w:val="2"/>
            <w:vAlign w:val="center"/>
          </w:tcPr>
          <w:p w:rsidR="006703AE" w:rsidRDefault="006252D2" w:rsidP="008D634E">
            <w:pPr>
              <w:pStyle w:val="Akapitzlist"/>
              <w:numPr>
                <w:ilvl w:val="0"/>
                <w:numId w:val="117"/>
              </w:num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6703AE" w:rsidRDefault="006252D2">
            <w:pPr>
              <w:pStyle w:val="Annexetitre"/>
              <w:numPr>
                <w:ilvl w:val="0"/>
                <w:numId w:val="97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6703AE" w:rsidRDefault="006252D2">
            <w:pPr>
              <w:numPr>
                <w:ilvl w:val="0"/>
                <w:numId w:val="9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252D2" w:rsidRPr="003C7140" w:rsidRDefault="006252D2" w:rsidP="00550ECF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252D2" w:rsidRPr="003C7140" w:rsidTr="00550ECF">
        <w:trPr>
          <w:trHeight w:val="627"/>
        </w:trPr>
        <w:tc>
          <w:tcPr>
            <w:tcW w:w="9214" w:type="dxa"/>
            <w:gridSpan w:val="2"/>
            <w:vAlign w:val="center"/>
          </w:tcPr>
          <w:p w:rsidR="006252D2" w:rsidRDefault="006252D2" w:rsidP="00550ECF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C7140">
              <w:rPr>
                <w:rFonts w:ascii="Arial" w:hAnsi="Arial" w:cs="Arial"/>
                <w:sz w:val="16"/>
                <w:szCs w:val="16"/>
              </w:rPr>
              <w:t>odpis upoważnionego przedstawiciela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–Formularz ofertowy strony od 1do 3</w:t>
            </w:r>
          </w:p>
        </w:tc>
      </w:tr>
      <w:tr w:rsidR="006252D2" w:rsidRPr="003C7140" w:rsidTr="00550ECF">
        <w:trPr>
          <w:trHeight w:val="1677"/>
        </w:trPr>
        <w:tc>
          <w:tcPr>
            <w:tcW w:w="4500" w:type="dxa"/>
            <w:vAlign w:val="bottom"/>
          </w:tcPr>
          <w:p w:rsidR="006252D2" w:rsidRPr="003C7140" w:rsidRDefault="006252D2" w:rsidP="00550ECF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6252D2" w:rsidRPr="003C7140" w:rsidRDefault="006252D2" w:rsidP="00550ECF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252D2" w:rsidRPr="003C7140" w:rsidRDefault="006252D2" w:rsidP="00550ECF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6252D2" w:rsidRPr="003C7140" w:rsidRDefault="006252D2" w:rsidP="00550ECF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6252D2" w:rsidRDefault="006252D2" w:rsidP="006252D2">
      <w:pPr>
        <w:rPr>
          <w:ins w:id="0" w:author="jlesniak" w:date="2018-10-03T08:23:00Z"/>
          <w:rFonts w:ascii="Arial" w:hAnsi="Arial" w:cs="Arial"/>
          <w:b/>
          <w:sz w:val="22"/>
          <w:szCs w:val="22"/>
        </w:rPr>
      </w:pPr>
    </w:p>
    <w:p w:rsidR="0072446A" w:rsidRDefault="0072446A" w:rsidP="006252D2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252D2" w:rsidRPr="003C7140" w:rsidTr="00550EC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252D2" w:rsidRPr="003C7140" w:rsidRDefault="006252D2" w:rsidP="00550ECF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  <w:r w:rsidR="00550ECF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6252D2" w:rsidRPr="003C7140" w:rsidTr="00550EC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52D2" w:rsidRPr="003C7140" w:rsidRDefault="006252D2" w:rsidP="00550ECF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6252D2" w:rsidRPr="003C7140" w:rsidRDefault="006252D2" w:rsidP="006252D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6252D2" w:rsidRPr="003C7140" w:rsidTr="00550ECF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252D2" w:rsidRDefault="006252D2" w:rsidP="00550ECF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6252D2" w:rsidRPr="003C7140" w:rsidRDefault="006252D2" w:rsidP="00550ECF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6252D2" w:rsidRPr="003C7140" w:rsidRDefault="006252D2" w:rsidP="00550ECF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6252D2" w:rsidRPr="003C7140" w:rsidRDefault="006252D2" w:rsidP="00550ECF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6252D2" w:rsidRPr="003C7140" w:rsidRDefault="006252D2" w:rsidP="00550ECF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6252D2" w:rsidRPr="003C7140" w:rsidRDefault="006252D2" w:rsidP="00550ECF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6252D2" w:rsidRPr="001E16D0" w:rsidRDefault="006252D2" w:rsidP="00550ECF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6252D2" w:rsidRDefault="006252D2" w:rsidP="00550ECF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6252D2" w:rsidRPr="00C71D86" w:rsidRDefault="006252D2" w:rsidP="00550EC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D86">
              <w:rPr>
                <w:rFonts w:ascii="Arial" w:hAnsi="Arial" w:cs="Arial"/>
                <w:b/>
                <w:sz w:val="20"/>
                <w:szCs w:val="20"/>
              </w:rPr>
              <w:t xml:space="preserve">Opracowanie projektów planów zagospodarowania przestrzennego </w:t>
            </w:r>
          </w:p>
          <w:p w:rsidR="006252D2" w:rsidRPr="00C71D86" w:rsidRDefault="006252D2" w:rsidP="00550EC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D86">
              <w:rPr>
                <w:rFonts w:ascii="Arial" w:hAnsi="Arial" w:cs="Arial"/>
                <w:b/>
                <w:sz w:val="20"/>
                <w:szCs w:val="20"/>
              </w:rPr>
              <w:t xml:space="preserve">wraz z prognozami oddziaływania na środowisko </w:t>
            </w:r>
          </w:p>
          <w:p w:rsidR="006252D2" w:rsidRDefault="006252D2" w:rsidP="00FF1C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D86">
              <w:rPr>
                <w:rFonts w:ascii="Arial" w:hAnsi="Arial" w:cs="Arial"/>
                <w:b/>
                <w:sz w:val="20"/>
                <w:szCs w:val="20"/>
              </w:rPr>
              <w:t>dla wód portowych Gdańska, Gdyni, Władysławowa i Helu</w:t>
            </w:r>
          </w:p>
          <w:p w:rsidR="006252D2" w:rsidRPr="00F66A09" w:rsidRDefault="006252D2" w:rsidP="00550ECF">
            <w:pPr>
              <w:ind w:left="34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FF1CA4" w:rsidRPr="00FF1CA4" w:rsidRDefault="00FF1CA4" w:rsidP="00FF1CA4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1CA4">
              <w:rPr>
                <w:rFonts w:ascii="Arial" w:hAnsi="Arial" w:cs="Arial"/>
                <w:b/>
                <w:sz w:val="20"/>
                <w:szCs w:val="20"/>
                <w:u w:val="single"/>
              </w:rPr>
              <w:t>Część</w:t>
            </w:r>
            <w:r w:rsidR="009B141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3 </w:t>
            </w:r>
            <w:r w:rsidRPr="00FF1CA4">
              <w:rPr>
                <w:rFonts w:ascii="Arial" w:hAnsi="Arial" w:cs="Arial"/>
                <w:b/>
                <w:sz w:val="20"/>
                <w:szCs w:val="20"/>
                <w:u w:val="single"/>
              </w:rPr>
              <w:t>zamówienia</w:t>
            </w:r>
            <w:r w:rsidRPr="00FF1CA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F1CA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„Opracowanie projektu planu zagospodarowania przestrzennego wraz z prognozą oddziaływania na środowisko dla wód portowych Władysławowa” </w:t>
            </w:r>
          </w:p>
          <w:p w:rsidR="006252D2" w:rsidRPr="003C7140" w:rsidRDefault="006252D2" w:rsidP="00550ECF">
            <w:pPr>
              <w:rPr>
                <w:rFonts w:ascii="Arial" w:hAnsi="Arial" w:cs="Arial"/>
              </w:rPr>
            </w:pPr>
          </w:p>
          <w:p w:rsidR="006252D2" w:rsidRPr="0060312F" w:rsidRDefault="006252D2" w:rsidP="00550E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JL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7F7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D7F71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  <w:p w:rsidR="006252D2" w:rsidRPr="003C7140" w:rsidRDefault="006252D2" w:rsidP="00550E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2D2" w:rsidRPr="003C7140" w:rsidTr="00550ECF">
        <w:trPr>
          <w:trHeight w:val="5653"/>
        </w:trPr>
        <w:tc>
          <w:tcPr>
            <w:tcW w:w="9214" w:type="dxa"/>
            <w:gridSpan w:val="2"/>
            <w:vAlign w:val="center"/>
          </w:tcPr>
          <w:p w:rsidR="006703AE" w:rsidRDefault="006252D2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6252D2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6252D2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6252D2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52D2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52D2" w:rsidRDefault="006252D2" w:rsidP="00550ECF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6252D2" w:rsidRDefault="006252D2" w:rsidP="00550ECF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6252D2" w:rsidRDefault="006252D2" w:rsidP="00550ECF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6252D2" w:rsidRDefault="006252D2" w:rsidP="00550ECF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6252D2" w:rsidRPr="00494A80" w:rsidRDefault="006252D2" w:rsidP="00550ECF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5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6252D2" w:rsidRPr="003C7140" w:rsidTr="00550ECF">
        <w:trPr>
          <w:trHeight w:val="830"/>
        </w:trPr>
        <w:tc>
          <w:tcPr>
            <w:tcW w:w="9214" w:type="dxa"/>
            <w:gridSpan w:val="2"/>
            <w:vAlign w:val="center"/>
          </w:tcPr>
          <w:p w:rsidR="006703AE" w:rsidRDefault="006252D2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D478C">
              <w:rPr>
                <w:rFonts w:ascii="Arial" w:hAnsi="Arial" w:cs="Arial"/>
                <w:b/>
                <w:sz w:val="20"/>
                <w:szCs w:val="20"/>
              </w:rPr>
              <w:t>Hasło dostępu do pliku JEDZ złożonego przez Wykonawcę:………………….....................</w:t>
            </w:r>
          </w:p>
        </w:tc>
      </w:tr>
      <w:tr w:rsidR="006252D2" w:rsidRPr="003C7140" w:rsidTr="00550ECF">
        <w:trPr>
          <w:trHeight w:val="269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703AE" w:rsidRDefault="006252D2">
            <w:pPr>
              <w:numPr>
                <w:ilvl w:val="0"/>
                <w:numId w:val="88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8D634E" w:rsidRDefault="006252D2" w:rsidP="008D634E">
            <w:pPr>
              <w:pStyle w:val="Akapitzlist"/>
              <w:numPr>
                <w:ilvl w:val="0"/>
                <w:numId w:val="89"/>
              </w:numPr>
              <w:suppressAutoHyphens/>
              <w:spacing w:before="120" w:after="12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D86">
              <w:rPr>
                <w:rFonts w:ascii="Arial" w:hAnsi="Arial" w:cs="Arial"/>
                <w:sz w:val="20"/>
                <w:szCs w:val="20"/>
              </w:rPr>
              <w:t xml:space="preserve">Oferuję </w:t>
            </w:r>
            <w:r w:rsidRPr="00C71D86">
              <w:rPr>
                <w:rFonts w:ascii="Arial" w:eastAsia="MicrosoftSansSerif" w:hAnsi="Arial" w:cs="Arial"/>
                <w:sz w:val="20"/>
                <w:szCs w:val="20"/>
              </w:rPr>
              <w:t xml:space="preserve">usługę polegającą na  </w:t>
            </w:r>
            <w:r w:rsidRPr="00C71D86">
              <w:rPr>
                <w:rFonts w:ascii="Arial" w:hAnsi="Arial" w:cs="Arial"/>
                <w:sz w:val="20"/>
                <w:szCs w:val="20"/>
              </w:rPr>
              <w:t xml:space="preserve">opracowaniu: projektu planu zagospodarowania przestrzennego wraz z prognozą oddziaływania na środowisko dla wód portowych </w:t>
            </w:r>
            <w:r w:rsidR="008D634E">
              <w:rPr>
                <w:rFonts w:ascii="Arial" w:hAnsi="Arial" w:cs="Arial"/>
                <w:sz w:val="20"/>
                <w:szCs w:val="20"/>
              </w:rPr>
              <w:t>Władysławowa.</w:t>
            </w:r>
          </w:p>
          <w:p w:rsidR="008D634E" w:rsidRPr="008A37C2" w:rsidRDefault="008D634E" w:rsidP="008D634E">
            <w:pPr>
              <w:spacing w:before="120"/>
              <w:ind w:left="318" w:right="142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II. Na wykonane opracowania oferuję</w:t>
            </w:r>
            <w:r w:rsidRPr="00F66A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1CD5" w:rsidRPr="00851CD5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625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Gwarancj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 w:rsidRPr="00625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jakości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Pr="00B4757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(należy wpisać liczbę </w:t>
            </w:r>
            <w:r w:rsidRPr="008A37C2">
              <w:rPr>
                <w:rFonts w:ascii="Arial" w:hAnsi="Arial" w:cs="Arial"/>
                <w:bCs/>
                <w:i/>
                <w:sz w:val="20"/>
                <w:szCs w:val="20"/>
              </w:rPr>
              <w:t>miesięcy)</w:t>
            </w:r>
            <w:r w:rsidRPr="008A3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8A37C2">
              <w:rPr>
                <w:rFonts w:ascii="Arial" w:hAnsi="Arial" w:cs="Arial"/>
                <w:bCs/>
                <w:sz w:val="20"/>
                <w:szCs w:val="20"/>
              </w:rPr>
              <w:t>…………………miesięcy.</w:t>
            </w:r>
          </w:p>
          <w:p w:rsidR="008D634E" w:rsidRDefault="008D634E" w:rsidP="008D634E">
            <w:pPr>
              <w:spacing w:before="120"/>
              <w:ind w:left="318" w:right="142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B4757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 realizacji zamówienia wyznaczam Pana/Panią …….…………………………………………. (planista przestrzenny) </w:t>
            </w:r>
            <w:r w:rsidRPr="00B47577">
              <w:rPr>
                <w:rFonts w:ascii="Arial" w:hAnsi="Arial" w:cs="Arial"/>
                <w:b/>
                <w:sz w:val="20"/>
                <w:szCs w:val="20"/>
              </w:rPr>
              <w:t xml:space="preserve">który/a jest autorem/współautorem następujących opracowań planistycznych** </w:t>
            </w:r>
            <w:r w:rsidRPr="00B47577">
              <w:rPr>
                <w:rFonts w:ascii="Arial" w:hAnsi="Arial" w:cs="Arial"/>
                <w:i/>
                <w:sz w:val="20"/>
                <w:szCs w:val="20"/>
              </w:rPr>
              <w:t>(należy wskazać tytuły opracowań)</w:t>
            </w:r>
            <w:r w:rsidRPr="00B4757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D634E" w:rsidRDefault="008D634E" w:rsidP="008D634E">
            <w:pPr>
              <w:pStyle w:val="Akapitzlist"/>
              <w:numPr>
                <w:ilvl w:val="0"/>
                <w:numId w:val="119"/>
              </w:num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606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  <w:r w:rsidRPr="00443606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8D634E" w:rsidRDefault="008D634E" w:rsidP="008D634E">
            <w:pPr>
              <w:pStyle w:val="Akapitzlist"/>
              <w:numPr>
                <w:ilvl w:val="0"/>
                <w:numId w:val="119"/>
              </w:num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8D634E" w:rsidRDefault="008D634E" w:rsidP="008D634E">
            <w:pPr>
              <w:pStyle w:val="Akapitzlist"/>
              <w:numPr>
                <w:ilvl w:val="0"/>
                <w:numId w:val="119"/>
              </w:num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8D634E" w:rsidRPr="00443606" w:rsidRDefault="008D634E" w:rsidP="008D634E">
            <w:pPr>
              <w:pStyle w:val="Akapitzlist"/>
              <w:numPr>
                <w:ilvl w:val="0"/>
                <w:numId w:val="119"/>
              </w:num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……………………………………………………...</w:t>
            </w:r>
            <w:r w:rsidRPr="004436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634E" w:rsidRDefault="008D634E" w:rsidP="008D634E">
            <w:pPr>
              <w:tabs>
                <w:tab w:val="left" w:pos="176"/>
              </w:tabs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*  Zgodnie z Rozdz. XIII SIWZ gwarancja jakości stanowi kryterium oceny ofert o wadze 20%;</w:t>
            </w:r>
          </w:p>
          <w:p w:rsidR="008D634E" w:rsidRDefault="008D634E" w:rsidP="008D634E">
            <w:pPr>
              <w:tabs>
                <w:tab w:val="left" w:pos="176"/>
              </w:tabs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D634E">
              <w:rPr>
                <w:rFonts w:ascii="Arial" w:hAnsi="Arial" w:cs="Arial"/>
                <w:bCs/>
                <w:i/>
                <w:sz w:val="16"/>
                <w:szCs w:val="16"/>
              </w:rPr>
              <w:t>**  Zgodnie z Rozdz. XIII SIWZ doświadczenie planisty przestrzennego stanowi kryterium oceny ofert o wadze 20%;</w:t>
            </w:r>
          </w:p>
          <w:p w:rsidR="006252D2" w:rsidRPr="0027798A" w:rsidRDefault="006252D2" w:rsidP="008D634E">
            <w:pPr>
              <w:rPr>
                <w:bCs/>
                <w:i/>
                <w:color w:val="000000"/>
                <w:sz w:val="16"/>
                <w:szCs w:val="16"/>
              </w:rPr>
            </w:pPr>
          </w:p>
        </w:tc>
      </w:tr>
      <w:tr w:rsidR="006252D2" w:rsidRPr="003C7140" w:rsidTr="00550ECF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703AE" w:rsidRDefault="006252D2">
            <w:pPr>
              <w:numPr>
                <w:ilvl w:val="0"/>
                <w:numId w:val="88"/>
              </w:numPr>
              <w:spacing w:after="40"/>
              <w:ind w:hanging="6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6252D2" w:rsidRDefault="006252D2" w:rsidP="00550ECF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6252D2" w:rsidRPr="003C7140" w:rsidRDefault="006252D2" w:rsidP="00550ECF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6252D2" w:rsidRPr="003C7140" w:rsidTr="00550EC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252D2" w:rsidRPr="003C7140" w:rsidRDefault="006252D2" w:rsidP="00550ECF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6252D2" w:rsidRPr="003C7140" w:rsidRDefault="006252D2" w:rsidP="00550ECF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6252D2" w:rsidRDefault="006252D2" w:rsidP="00550ECF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36D" w:rsidRPr="004E6DBE" w:rsidRDefault="0026136D" w:rsidP="0026136D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4E6DBE">
              <w:rPr>
                <w:rFonts w:ascii="Arial" w:hAnsi="Arial" w:cs="Arial"/>
                <w:sz w:val="20"/>
                <w:szCs w:val="20"/>
              </w:rPr>
              <w:t xml:space="preserve"> tym:</w:t>
            </w:r>
          </w:p>
          <w:p w:rsidR="0026136D" w:rsidRPr="004E6DBE" w:rsidRDefault="0026136D" w:rsidP="0026136D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699"/>
              <w:gridCol w:w="3284"/>
            </w:tblGrid>
            <w:tr w:rsidR="0026136D" w:rsidRPr="00443606" w:rsidTr="0026136D">
              <w:trPr>
                <w:trHeight w:val="684"/>
              </w:trPr>
              <w:tc>
                <w:tcPr>
                  <w:tcW w:w="5699" w:type="dxa"/>
                  <w:shd w:val="clear" w:color="auto" w:fill="auto"/>
                  <w:vAlign w:val="bottom"/>
                </w:tcPr>
                <w:p w:rsidR="0026136D" w:rsidRPr="004E6DBE" w:rsidRDefault="0026136D" w:rsidP="0026136D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Pr="004E6DBE">
                    <w:rPr>
                      <w:rFonts w:ascii="Arial" w:hAnsi="Arial" w:cs="Arial"/>
                      <w:sz w:val="20"/>
                      <w:szCs w:val="20"/>
                    </w:rPr>
                    <w:t>ykonanie projektu planu zagospodarowania przestrzennego dla wód portowych Gdańska (w tym zapewnienie wkładu merytorycznego na spotkania konsultacyjne)</w:t>
                  </w:r>
                </w:p>
                <w:p w:rsidR="0026136D" w:rsidRPr="004E6DBE" w:rsidRDefault="0026136D" w:rsidP="0026136D">
                  <w:pPr>
                    <w:spacing w:after="4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  <w:vAlign w:val="bottom"/>
                </w:tcPr>
                <w:p w:rsidR="0026136D" w:rsidRPr="004E6DBE" w:rsidRDefault="0026136D" w:rsidP="0026136D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………………………. zł brutto</w:t>
                  </w:r>
                </w:p>
              </w:tc>
            </w:tr>
            <w:tr w:rsidR="0026136D" w:rsidRPr="00443606" w:rsidTr="0026136D">
              <w:trPr>
                <w:trHeight w:val="684"/>
              </w:trPr>
              <w:tc>
                <w:tcPr>
                  <w:tcW w:w="5699" w:type="dxa"/>
                  <w:shd w:val="clear" w:color="auto" w:fill="auto"/>
                  <w:vAlign w:val="bottom"/>
                </w:tcPr>
                <w:p w:rsidR="0026136D" w:rsidRPr="004E6DBE" w:rsidRDefault="0026136D" w:rsidP="0026136D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6DBE">
                    <w:rPr>
                      <w:rFonts w:ascii="Arial" w:hAnsi="Arial" w:cs="Arial"/>
                      <w:sz w:val="20"/>
                      <w:szCs w:val="20"/>
                    </w:rPr>
                    <w:t>Wykonanie prognozy oddziaływania na środowisko dla  projektu planu  zagospodarowania przestrzennego dla wód portowych Gdańska (w tym zapewnienie wkładu merytorycznego na spotkania konsultacyjne)</w:t>
                  </w:r>
                </w:p>
              </w:tc>
              <w:tc>
                <w:tcPr>
                  <w:tcW w:w="3284" w:type="dxa"/>
                  <w:shd w:val="clear" w:color="auto" w:fill="auto"/>
                  <w:vAlign w:val="bottom"/>
                </w:tcPr>
                <w:p w:rsidR="0026136D" w:rsidRDefault="0026136D" w:rsidP="0026136D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………………………. zł brutto</w:t>
                  </w:r>
                </w:p>
              </w:tc>
            </w:tr>
            <w:tr w:rsidR="0026136D" w:rsidRPr="00443606" w:rsidTr="0026136D">
              <w:trPr>
                <w:trHeight w:val="684"/>
              </w:trPr>
              <w:tc>
                <w:tcPr>
                  <w:tcW w:w="5699" w:type="dxa"/>
                  <w:shd w:val="clear" w:color="auto" w:fill="auto"/>
                  <w:vAlign w:val="bottom"/>
                </w:tcPr>
                <w:p w:rsidR="0026136D" w:rsidRPr="004E6DBE" w:rsidRDefault="0026136D" w:rsidP="0026136D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6DBE">
                    <w:rPr>
                      <w:rFonts w:ascii="Arial" w:hAnsi="Arial" w:cs="Arial"/>
                      <w:sz w:val="20"/>
                      <w:szCs w:val="20"/>
                    </w:rPr>
                    <w:t>Organizacja 2 krajowych spotkań konsultacyjnych dla wód portowych Gdańska</w:t>
                  </w:r>
                </w:p>
              </w:tc>
              <w:tc>
                <w:tcPr>
                  <w:tcW w:w="3284" w:type="dxa"/>
                  <w:shd w:val="clear" w:color="auto" w:fill="auto"/>
                  <w:vAlign w:val="bottom"/>
                </w:tcPr>
                <w:p w:rsidR="0026136D" w:rsidRDefault="0026136D" w:rsidP="0026136D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………………………. zł brutto</w:t>
                  </w:r>
                </w:p>
              </w:tc>
            </w:tr>
          </w:tbl>
          <w:p w:rsidR="0026136D" w:rsidRPr="003C7140" w:rsidRDefault="0026136D" w:rsidP="00550ECF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2D2" w:rsidRPr="003C7140" w:rsidRDefault="006252D2" w:rsidP="0026136D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 w:rsidR="0026136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252D2" w:rsidRPr="003C7140" w:rsidTr="008A37C2">
        <w:trPr>
          <w:trHeight w:val="102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703AE" w:rsidRDefault="006252D2">
            <w:pPr>
              <w:pStyle w:val="Akapitzlist"/>
              <w:numPr>
                <w:ilvl w:val="0"/>
                <w:numId w:val="88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6703AE" w:rsidRDefault="006252D2">
            <w:pPr>
              <w:pStyle w:val="Tekstpodstawowywcity2"/>
              <w:numPr>
                <w:ilvl w:val="0"/>
                <w:numId w:val="9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zamówienie zostanie zrealizowane w termi</w:t>
            </w:r>
            <w:r>
              <w:rPr>
                <w:sz w:val="20"/>
                <w:szCs w:val="20"/>
              </w:rPr>
              <w:t>nie do 28 miesięcy od d</w:t>
            </w:r>
            <w:r w:rsidR="009F658C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podpisania umowy (zgodnie z w </w:t>
            </w:r>
            <w:r w:rsidRPr="003C7140">
              <w:rPr>
                <w:sz w:val="20"/>
                <w:szCs w:val="20"/>
              </w:rPr>
              <w:t>SIWZ</w:t>
            </w:r>
            <w:r>
              <w:rPr>
                <w:sz w:val="20"/>
                <w:szCs w:val="20"/>
              </w:rPr>
              <w:t xml:space="preserve"> </w:t>
            </w:r>
            <w:r w:rsidRPr="003C714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wzorem </w:t>
            </w:r>
            <w:r w:rsidRPr="003C7140">
              <w:rPr>
                <w:sz w:val="20"/>
                <w:szCs w:val="20"/>
              </w:rPr>
              <w:t>umowy</w:t>
            </w:r>
            <w:r>
              <w:rPr>
                <w:sz w:val="20"/>
                <w:szCs w:val="20"/>
              </w:rPr>
              <w:t xml:space="preserve">), </w:t>
            </w:r>
          </w:p>
          <w:p w:rsidR="006703AE" w:rsidRDefault="006252D2">
            <w:pPr>
              <w:pStyle w:val="Tekstpodstawowywcity2"/>
              <w:numPr>
                <w:ilvl w:val="0"/>
                <w:numId w:val="9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6703AE" w:rsidRDefault="006252D2">
            <w:pPr>
              <w:pStyle w:val="Tekstpodstawowywcity2"/>
              <w:numPr>
                <w:ilvl w:val="0"/>
                <w:numId w:val="9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703AE" w:rsidRDefault="006252D2">
            <w:pPr>
              <w:pStyle w:val="Tekstpodstawowywcity2"/>
              <w:numPr>
                <w:ilvl w:val="0"/>
                <w:numId w:val="9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 w:rsidR="0026136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6703AE" w:rsidRDefault="006252D2">
            <w:pPr>
              <w:numPr>
                <w:ilvl w:val="0"/>
                <w:numId w:val="98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383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921383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851CD5" w:rsidRPr="00851CD5" w:rsidRDefault="00851CD5" w:rsidP="00851CD5">
            <w:pPr>
              <w:numPr>
                <w:ilvl w:val="0"/>
                <w:numId w:val="130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1A9">
              <w:rPr>
                <w:rFonts w:ascii="Arial" w:hAnsi="Arial" w:cs="Arial"/>
                <w:sz w:val="20"/>
                <w:szCs w:val="20"/>
              </w:rPr>
              <w:t>wadium w wysokości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2 0</w:t>
            </w:r>
            <w:r w:rsidRPr="00851CD5">
              <w:rPr>
                <w:rFonts w:ascii="Arial" w:hAnsi="Arial" w:cs="Arial"/>
                <w:b/>
                <w:sz w:val="20"/>
                <w:szCs w:val="20"/>
              </w:rPr>
              <w:t>00,00 PLN</w:t>
            </w:r>
            <w:r w:rsidRPr="00851CD5">
              <w:rPr>
                <w:rFonts w:ascii="Arial" w:hAnsi="Arial" w:cs="Arial"/>
                <w:sz w:val="20"/>
                <w:szCs w:val="20"/>
              </w:rPr>
              <w:t xml:space="preserve"> (słownie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51CD5">
              <w:rPr>
                <w:rFonts w:ascii="Arial" w:hAnsi="Arial" w:cs="Arial"/>
                <w:b/>
                <w:sz w:val="20"/>
                <w:szCs w:val="20"/>
              </w:rPr>
              <w:t>dwa tysiące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CD5">
              <w:rPr>
                <w:rFonts w:ascii="Arial" w:hAnsi="Arial" w:cs="Arial"/>
                <w:b/>
                <w:sz w:val="20"/>
                <w:szCs w:val="20"/>
              </w:rPr>
              <w:t>złotych 00/100</w:t>
            </w:r>
            <w:r w:rsidRPr="00851CD5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851CD5" w:rsidRDefault="00851CD5" w:rsidP="00851CD5">
            <w:pPr>
              <w:numPr>
                <w:ilvl w:val="0"/>
                <w:numId w:val="131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CD5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PZP, na następujący rachunek: .......................................................; nazwa i adres banku………, kod IBAN (IBAN </w:t>
            </w:r>
            <w:proofErr w:type="spellStart"/>
            <w:r w:rsidRPr="00851CD5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851CD5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851CD5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851CD5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6252D2" w:rsidRPr="003C7140" w:rsidTr="00550ECF">
        <w:trPr>
          <w:trHeight w:val="2569"/>
        </w:trPr>
        <w:tc>
          <w:tcPr>
            <w:tcW w:w="9214" w:type="dxa"/>
            <w:gridSpan w:val="2"/>
          </w:tcPr>
          <w:p w:rsidR="006252D2" w:rsidRDefault="006252D2" w:rsidP="00550ECF">
            <w:pPr>
              <w:pStyle w:val="Akapitzlist"/>
              <w:spacing w:after="40"/>
              <w:ind w:left="459" w:righ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3AE" w:rsidRDefault="006252D2">
            <w:pPr>
              <w:pStyle w:val="Akapitzlist"/>
              <w:numPr>
                <w:ilvl w:val="0"/>
                <w:numId w:val="88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30988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6703AE" w:rsidRDefault="006252D2">
            <w:pPr>
              <w:numPr>
                <w:ilvl w:val="0"/>
                <w:numId w:val="99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703AE" w:rsidRDefault="006252D2">
            <w:pPr>
              <w:numPr>
                <w:ilvl w:val="0"/>
                <w:numId w:val="99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C0D93">
              <w:rPr>
                <w:rFonts w:ascii="Arial" w:hAnsi="Arial" w:cs="Arial"/>
                <w:sz w:val="20"/>
                <w:szCs w:val="20"/>
              </w:rPr>
              <w:t>zobowiązuję się posiadać przez cały okres realizacji Umowy ubezpieczenia od odpowiedzialności cywilnej w zakresie prowadzonej działalności związanej z przedmiotem zamówienia, przy czym suma ubezpieczenia na jedno i wszystkie zdarzenia nie może być niższa niż całkowita wartość wynagrodzenia brutto Wykonawcy za wykonanie umowy</w:t>
            </w:r>
          </w:p>
          <w:p w:rsidR="006703AE" w:rsidRDefault="006252D2">
            <w:pPr>
              <w:numPr>
                <w:ilvl w:val="0"/>
                <w:numId w:val="99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6252D2" w:rsidRDefault="006252D2" w:rsidP="00550ECF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6252D2" w:rsidRPr="003C7140" w:rsidTr="00550ECF">
        <w:trPr>
          <w:trHeight w:val="1980"/>
        </w:trPr>
        <w:tc>
          <w:tcPr>
            <w:tcW w:w="9214" w:type="dxa"/>
            <w:gridSpan w:val="2"/>
            <w:vAlign w:val="center"/>
          </w:tcPr>
          <w:p w:rsidR="006703AE" w:rsidRDefault="006252D2">
            <w:pPr>
              <w:pStyle w:val="Akapitzlist"/>
              <w:numPr>
                <w:ilvl w:val="0"/>
                <w:numId w:val="88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6252D2" w:rsidRPr="003C7140" w:rsidRDefault="006252D2" w:rsidP="00550ECF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6703AE" w:rsidRDefault="006252D2">
            <w:pPr>
              <w:numPr>
                <w:ilvl w:val="0"/>
                <w:numId w:val="100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703AE" w:rsidRDefault="006252D2">
            <w:pPr>
              <w:numPr>
                <w:ilvl w:val="0"/>
                <w:numId w:val="100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703AE" w:rsidRDefault="006252D2">
            <w:pPr>
              <w:numPr>
                <w:ilvl w:val="0"/>
                <w:numId w:val="100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703AE" w:rsidRDefault="006252D2">
            <w:pPr>
              <w:numPr>
                <w:ilvl w:val="0"/>
                <w:numId w:val="100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26136D" w:rsidRPr="003C7140" w:rsidTr="00550ECF">
        <w:trPr>
          <w:trHeight w:val="1980"/>
        </w:trPr>
        <w:tc>
          <w:tcPr>
            <w:tcW w:w="9214" w:type="dxa"/>
            <w:gridSpan w:val="2"/>
            <w:vAlign w:val="center"/>
          </w:tcPr>
          <w:p w:rsidR="0026136D" w:rsidRDefault="0026136D" w:rsidP="0026136D">
            <w:pPr>
              <w:pStyle w:val="Tekstprzypisudolnego"/>
              <w:spacing w:line="276" w:lineRule="auto"/>
              <w:ind w:left="459"/>
              <w:jc w:val="both"/>
              <w:rPr>
                <w:rFonts w:ascii="Arial" w:hAnsi="Arial" w:cs="Arial"/>
                <w:b/>
              </w:rPr>
            </w:pPr>
          </w:p>
          <w:p w:rsidR="0026136D" w:rsidRDefault="0026136D" w:rsidP="0026136D">
            <w:pPr>
              <w:pStyle w:val="Tekstprzypisudolnego"/>
              <w:numPr>
                <w:ilvl w:val="0"/>
                <w:numId w:val="120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0C553E">
              <w:rPr>
                <w:rFonts w:ascii="Arial" w:hAnsi="Arial" w:cs="Arial"/>
                <w:b/>
              </w:rPr>
              <w:t xml:space="preserve">OŚWIADCZENIE WYMAGANEGO OD WYKONAWCY W ZAKRESIE WYPEŁNIENIA OBOWIĄZKÓW INFORMACYJNYCH PRZEWIDZIANYCH W ART. 13 LUB ART. 14 RODO </w:t>
            </w:r>
          </w:p>
          <w:p w:rsidR="0026136D" w:rsidRDefault="0026136D" w:rsidP="0026136D">
            <w:pPr>
              <w:pStyle w:val="NormalnyWeb"/>
              <w:ind w:left="459"/>
              <w:rPr>
                <w:rFonts w:ascii="Arial" w:hAnsi="Arial" w:cs="Arial"/>
              </w:rPr>
            </w:pPr>
            <w:r w:rsidRPr="003B0F89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Arial" w:hAnsi="Arial" w:cs="Arial"/>
              </w:rPr>
              <w:footnoteReference w:id="6"/>
            </w:r>
            <w:r w:rsidRPr="003B0F89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3B0F89">
              <w:rPr>
                <w:rFonts w:ascii="Arial" w:hAnsi="Arial" w:cs="Arial"/>
              </w:rPr>
              <w:t>od których dane osobowe bezpośrednio lub pośrednio pozyskałem</w:t>
            </w:r>
            <w:r w:rsidRPr="003B0F89"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 w:rsidRPr="003B0F89">
              <w:rPr>
                <w:rFonts w:ascii="Arial" w:hAnsi="Arial" w:cs="Arial"/>
              </w:rPr>
              <w:t>.*</w:t>
            </w:r>
          </w:p>
          <w:p w:rsidR="0026136D" w:rsidRDefault="0026136D" w:rsidP="0026136D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7577">
              <w:rPr>
                <w:rFonts w:ascii="Arial" w:hAnsi="Arial" w:cs="Arial"/>
                <w:color w:val="000000"/>
                <w:sz w:val="16"/>
                <w:szCs w:val="16"/>
              </w:rPr>
              <w:t xml:space="preserve">* W przypadku gdy wykonawca </w:t>
            </w:r>
            <w:r w:rsidRPr="00B47577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26136D" w:rsidRPr="0026136D" w:rsidRDefault="0026136D" w:rsidP="0026136D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2D2" w:rsidRPr="003C7140" w:rsidTr="008A37C2">
        <w:trPr>
          <w:trHeight w:val="1568"/>
        </w:trPr>
        <w:tc>
          <w:tcPr>
            <w:tcW w:w="9214" w:type="dxa"/>
            <w:gridSpan w:val="2"/>
          </w:tcPr>
          <w:p w:rsidR="006703AE" w:rsidRDefault="006252D2" w:rsidP="008A37C2">
            <w:pPr>
              <w:pStyle w:val="Akapitzlist"/>
              <w:numPr>
                <w:ilvl w:val="0"/>
                <w:numId w:val="121"/>
              </w:num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6252D2" w:rsidRPr="003C7140" w:rsidRDefault="006252D2" w:rsidP="008A37C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6703AE" w:rsidRDefault="006252D2" w:rsidP="008A37C2">
            <w:pPr>
              <w:pStyle w:val="Annexetitre"/>
              <w:numPr>
                <w:ilvl w:val="0"/>
                <w:numId w:val="101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6703AE" w:rsidRDefault="006252D2" w:rsidP="008A37C2">
            <w:pPr>
              <w:numPr>
                <w:ilvl w:val="0"/>
                <w:numId w:val="10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252D2" w:rsidRPr="003C7140" w:rsidRDefault="006252D2" w:rsidP="008A37C2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252D2" w:rsidRPr="003C7140" w:rsidTr="00550ECF">
        <w:trPr>
          <w:trHeight w:val="627"/>
        </w:trPr>
        <w:tc>
          <w:tcPr>
            <w:tcW w:w="9214" w:type="dxa"/>
            <w:gridSpan w:val="2"/>
            <w:vAlign w:val="center"/>
          </w:tcPr>
          <w:p w:rsidR="006252D2" w:rsidRDefault="006252D2" w:rsidP="00550ECF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C7140">
              <w:rPr>
                <w:rFonts w:ascii="Arial" w:hAnsi="Arial" w:cs="Arial"/>
                <w:sz w:val="16"/>
                <w:szCs w:val="16"/>
              </w:rPr>
              <w:t>odpis upoważnionego przedstawiciela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–Formularz ofertowy strony od 1do 3</w:t>
            </w:r>
          </w:p>
        </w:tc>
      </w:tr>
      <w:tr w:rsidR="006252D2" w:rsidRPr="003C7140" w:rsidTr="00550ECF">
        <w:trPr>
          <w:trHeight w:val="1677"/>
        </w:trPr>
        <w:tc>
          <w:tcPr>
            <w:tcW w:w="4500" w:type="dxa"/>
            <w:vAlign w:val="bottom"/>
          </w:tcPr>
          <w:p w:rsidR="006252D2" w:rsidRPr="003C7140" w:rsidRDefault="006252D2" w:rsidP="00550ECF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6252D2" w:rsidRPr="003C7140" w:rsidRDefault="006252D2" w:rsidP="00550ECF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252D2" w:rsidRPr="003C7140" w:rsidRDefault="006252D2" w:rsidP="00550ECF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6252D2" w:rsidRPr="003C7140" w:rsidRDefault="006252D2" w:rsidP="00550ECF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6252D2" w:rsidRDefault="006252D2" w:rsidP="006252D2">
      <w:pPr>
        <w:rPr>
          <w:rFonts w:ascii="Arial" w:hAnsi="Arial" w:cs="Arial"/>
          <w:b/>
          <w:sz w:val="22"/>
          <w:szCs w:val="22"/>
        </w:rPr>
      </w:pPr>
    </w:p>
    <w:p w:rsidR="005B1108" w:rsidRDefault="005B1108" w:rsidP="006252D2">
      <w:pPr>
        <w:rPr>
          <w:rFonts w:ascii="Arial" w:hAnsi="Arial" w:cs="Arial"/>
          <w:b/>
          <w:sz w:val="22"/>
          <w:szCs w:val="22"/>
        </w:rPr>
      </w:pPr>
    </w:p>
    <w:p w:rsidR="005B1108" w:rsidRDefault="005B1108" w:rsidP="006252D2">
      <w:pPr>
        <w:rPr>
          <w:rFonts w:ascii="Arial" w:hAnsi="Arial" w:cs="Arial"/>
          <w:b/>
          <w:sz w:val="22"/>
          <w:szCs w:val="22"/>
        </w:rPr>
      </w:pPr>
    </w:p>
    <w:p w:rsidR="005B1108" w:rsidRDefault="005B1108" w:rsidP="006252D2">
      <w:pPr>
        <w:rPr>
          <w:rFonts w:ascii="Arial" w:hAnsi="Arial" w:cs="Arial"/>
          <w:b/>
          <w:sz w:val="22"/>
          <w:szCs w:val="22"/>
        </w:rPr>
      </w:pPr>
    </w:p>
    <w:p w:rsidR="005B1108" w:rsidRDefault="005B1108" w:rsidP="006252D2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252D2" w:rsidRPr="003C7140" w:rsidTr="00550EC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252D2" w:rsidRPr="003C7140" w:rsidRDefault="006252D2" w:rsidP="00550ECF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  <w:r w:rsidR="00711F90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6252D2" w:rsidRPr="003C7140" w:rsidTr="00550EC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52D2" w:rsidRPr="003C7140" w:rsidRDefault="006252D2" w:rsidP="00550ECF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6252D2" w:rsidRPr="003C7140" w:rsidRDefault="006252D2" w:rsidP="006252D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6252D2" w:rsidRPr="003C7140" w:rsidTr="00550ECF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252D2" w:rsidRDefault="006252D2" w:rsidP="00550ECF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6252D2" w:rsidRPr="003C7140" w:rsidRDefault="006252D2" w:rsidP="00550ECF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6252D2" w:rsidRPr="003C7140" w:rsidRDefault="006252D2" w:rsidP="00550ECF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6252D2" w:rsidRPr="003C7140" w:rsidRDefault="006252D2" w:rsidP="00550ECF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6252D2" w:rsidRPr="003C7140" w:rsidRDefault="006252D2" w:rsidP="00550ECF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6252D2" w:rsidRPr="003C7140" w:rsidRDefault="006252D2" w:rsidP="00550ECF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6252D2" w:rsidRPr="001E16D0" w:rsidRDefault="006252D2" w:rsidP="00550ECF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6252D2" w:rsidRDefault="006252D2" w:rsidP="00550ECF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6252D2" w:rsidRPr="00C71D86" w:rsidRDefault="006252D2" w:rsidP="00550EC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D86">
              <w:rPr>
                <w:rFonts w:ascii="Arial" w:hAnsi="Arial" w:cs="Arial"/>
                <w:b/>
                <w:sz w:val="20"/>
                <w:szCs w:val="20"/>
              </w:rPr>
              <w:t xml:space="preserve">Opracowanie projektów planów zagospodarowania przestrzennego </w:t>
            </w:r>
          </w:p>
          <w:p w:rsidR="006252D2" w:rsidRPr="00C71D86" w:rsidRDefault="006252D2" w:rsidP="00550EC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D86">
              <w:rPr>
                <w:rFonts w:ascii="Arial" w:hAnsi="Arial" w:cs="Arial"/>
                <w:b/>
                <w:sz w:val="20"/>
                <w:szCs w:val="20"/>
              </w:rPr>
              <w:t xml:space="preserve">wraz z prognozami oddziaływania na środowisko </w:t>
            </w:r>
          </w:p>
          <w:p w:rsidR="006252D2" w:rsidRDefault="006252D2" w:rsidP="00550EC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D86">
              <w:rPr>
                <w:rFonts w:ascii="Arial" w:hAnsi="Arial" w:cs="Arial"/>
                <w:b/>
                <w:sz w:val="20"/>
                <w:szCs w:val="20"/>
              </w:rPr>
              <w:t>dla wód portowych Gdańska, Gdyni, Władysławowa i Helu</w:t>
            </w:r>
          </w:p>
          <w:p w:rsidR="006252D2" w:rsidRDefault="006252D2" w:rsidP="00550EC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1F90" w:rsidRPr="00711F90" w:rsidRDefault="00711F90" w:rsidP="00711F90">
            <w:pPr>
              <w:ind w:left="3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1F90">
              <w:rPr>
                <w:rFonts w:ascii="Arial" w:hAnsi="Arial" w:cs="Arial"/>
                <w:b/>
                <w:sz w:val="20"/>
                <w:szCs w:val="20"/>
                <w:u w:val="single"/>
              </w:rPr>
              <w:t>Część</w:t>
            </w:r>
            <w:r w:rsidR="009B141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4 </w:t>
            </w:r>
            <w:r w:rsidRPr="00711F90">
              <w:rPr>
                <w:rFonts w:ascii="Arial" w:hAnsi="Arial" w:cs="Arial"/>
                <w:b/>
                <w:sz w:val="20"/>
                <w:szCs w:val="20"/>
                <w:u w:val="single"/>
              </w:rPr>
              <w:t>zamówienia</w:t>
            </w:r>
            <w:r w:rsidRPr="00711F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11F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„Opracowanie projektu planu zagospodarowania przestrzennego wraz z prognozą oddziaływania na środowisko dla wód portowych Helu” </w:t>
            </w:r>
          </w:p>
          <w:p w:rsidR="006252D2" w:rsidRPr="003C7140" w:rsidRDefault="006252D2" w:rsidP="00550ECF">
            <w:pPr>
              <w:rPr>
                <w:rFonts w:ascii="Arial" w:hAnsi="Arial" w:cs="Arial"/>
              </w:rPr>
            </w:pPr>
          </w:p>
          <w:p w:rsidR="006252D2" w:rsidRPr="0060312F" w:rsidRDefault="006252D2" w:rsidP="00550E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JL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7F7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D7F71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  <w:p w:rsidR="006252D2" w:rsidRPr="003C7140" w:rsidRDefault="006252D2" w:rsidP="00550E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2D2" w:rsidRPr="003C7140" w:rsidTr="00550ECF">
        <w:trPr>
          <w:trHeight w:val="5653"/>
        </w:trPr>
        <w:tc>
          <w:tcPr>
            <w:tcW w:w="9214" w:type="dxa"/>
            <w:gridSpan w:val="2"/>
            <w:vAlign w:val="center"/>
          </w:tcPr>
          <w:p w:rsidR="006703AE" w:rsidRDefault="006252D2">
            <w:pPr>
              <w:pStyle w:val="Akapitzlist"/>
              <w:numPr>
                <w:ilvl w:val="0"/>
                <w:numId w:val="9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6252D2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6252D2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6252D2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52D2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52D2" w:rsidRDefault="006252D2" w:rsidP="00550ECF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6252D2" w:rsidRDefault="006252D2" w:rsidP="00550ECF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6252D2" w:rsidRDefault="006252D2" w:rsidP="00550ECF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6252D2" w:rsidRDefault="006252D2" w:rsidP="00550ECF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6252D2" w:rsidRPr="00494A80" w:rsidRDefault="006252D2" w:rsidP="00550ECF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7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6252D2" w:rsidRPr="003C7140" w:rsidTr="00550ECF">
        <w:trPr>
          <w:trHeight w:val="830"/>
        </w:trPr>
        <w:tc>
          <w:tcPr>
            <w:tcW w:w="9214" w:type="dxa"/>
            <w:gridSpan w:val="2"/>
            <w:vAlign w:val="center"/>
          </w:tcPr>
          <w:p w:rsidR="006703AE" w:rsidRDefault="006252D2">
            <w:pPr>
              <w:pStyle w:val="Akapitzlist"/>
              <w:numPr>
                <w:ilvl w:val="0"/>
                <w:numId w:val="9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D478C">
              <w:rPr>
                <w:rFonts w:ascii="Arial" w:hAnsi="Arial" w:cs="Arial"/>
                <w:b/>
                <w:sz w:val="20"/>
                <w:szCs w:val="20"/>
              </w:rPr>
              <w:t>Hasło dostępu do pliku JEDZ złożonego przez Wykonawcę:………………….....................</w:t>
            </w:r>
          </w:p>
        </w:tc>
      </w:tr>
      <w:tr w:rsidR="006252D2" w:rsidRPr="003C7140" w:rsidTr="00550ECF">
        <w:trPr>
          <w:trHeight w:val="269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703AE" w:rsidRDefault="006252D2">
            <w:pPr>
              <w:numPr>
                <w:ilvl w:val="0"/>
                <w:numId w:val="9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6703AE" w:rsidRDefault="006252D2">
            <w:pPr>
              <w:pStyle w:val="Akapitzlist"/>
              <w:numPr>
                <w:ilvl w:val="0"/>
                <w:numId w:val="92"/>
              </w:numPr>
              <w:suppressAutoHyphens/>
              <w:spacing w:before="120" w:after="12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D86">
              <w:rPr>
                <w:rFonts w:ascii="Arial" w:hAnsi="Arial" w:cs="Arial"/>
                <w:sz w:val="20"/>
                <w:szCs w:val="20"/>
              </w:rPr>
              <w:t xml:space="preserve">Oferuję </w:t>
            </w:r>
            <w:r w:rsidRPr="00C71D86">
              <w:rPr>
                <w:rFonts w:ascii="Arial" w:eastAsia="MicrosoftSansSerif" w:hAnsi="Arial" w:cs="Arial"/>
                <w:sz w:val="20"/>
                <w:szCs w:val="20"/>
              </w:rPr>
              <w:t xml:space="preserve">usługę polegającą na  </w:t>
            </w:r>
            <w:r w:rsidRPr="00C71D86">
              <w:rPr>
                <w:rFonts w:ascii="Arial" w:hAnsi="Arial" w:cs="Arial"/>
                <w:sz w:val="20"/>
                <w:szCs w:val="20"/>
              </w:rPr>
              <w:t xml:space="preserve">opracowaniu: projektu planu zagospodarowania przestrzennego wraz z prognozą oddziaływania na środowisko dla wód portowych </w:t>
            </w:r>
            <w:r w:rsidR="0026136D">
              <w:rPr>
                <w:rFonts w:ascii="Arial" w:hAnsi="Arial" w:cs="Arial"/>
                <w:sz w:val="20"/>
                <w:szCs w:val="20"/>
              </w:rPr>
              <w:t xml:space="preserve">Helu. </w:t>
            </w:r>
          </w:p>
          <w:p w:rsidR="0026136D" w:rsidRPr="008A37C2" w:rsidRDefault="006252D2" w:rsidP="0026136D">
            <w:pPr>
              <w:spacing w:before="120"/>
              <w:ind w:left="318" w:right="142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1F90">
              <w:rPr>
                <w:rFonts w:ascii="Arial" w:hAnsi="Arial" w:cs="Arial"/>
                <w:bCs/>
                <w:sz w:val="20"/>
                <w:szCs w:val="20"/>
              </w:rPr>
              <w:t>II.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136D">
              <w:rPr>
                <w:rFonts w:ascii="Arial" w:hAnsi="Arial" w:cs="Arial"/>
                <w:bCs/>
                <w:sz w:val="20"/>
                <w:szCs w:val="20"/>
              </w:rPr>
              <w:t>Na wykonane opracowania oferuję</w:t>
            </w:r>
            <w:r w:rsidR="0026136D" w:rsidRPr="00F66A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1CD5" w:rsidRPr="00851CD5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26136D" w:rsidRPr="00625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Gwarancj</w:t>
            </w:r>
            <w:r w:rsidR="00261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 w:rsidR="0026136D" w:rsidRPr="00625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jakości</w:t>
            </w:r>
            <w:r w:rsidR="00261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261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26136D" w:rsidRPr="00B4757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(należy wpisać liczbę </w:t>
            </w:r>
            <w:r w:rsidR="0026136D" w:rsidRPr="008A37C2">
              <w:rPr>
                <w:rFonts w:ascii="Arial" w:hAnsi="Arial" w:cs="Arial"/>
                <w:bCs/>
                <w:i/>
                <w:sz w:val="20"/>
                <w:szCs w:val="20"/>
              </w:rPr>
              <w:t>miesięcy)</w:t>
            </w:r>
            <w:r w:rsidR="0026136D" w:rsidRPr="008A3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26136D" w:rsidRPr="008A37C2">
              <w:rPr>
                <w:rFonts w:ascii="Arial" w:hAnsi="Arial" w:cs="Arial"/>
                <w:bCs/>
                <w:sz w:val="20"/>
                <w:szCs w:val="20"/>
              </w:rPr>
              <w:t>…………………miesięcy.</w:t>
            </w:r>
          </w:p>
          <w:p w:rsidR="0026136D" w:rsidRDefault="0026136D" w:rsidP="0026136D">
            <w:pPr>
              <w:spacing w:before="120"/>
              <w:ind w:left="318" w:right="142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III</w:t>
            </w:r>
            <w:r w:rsidRPr="00B4757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 realizacji zamówienia wyznaczam Pana/Panią …….…………………………………………. (planista przestrzenny) </w:t>
            </w:r>
            <w:r w:rsidRPr="00B47577">
              <w:rPr>
                <w:rFonts w:ascii="Arial" w:hAnsi="Arial" w:cs="Arial"/>
                <w:b/>
                <w:sz w:val="20"/>
                <w:szCs w:val="20"/>
              </w:rPr>
              <w:t xml:space="preserve">który/a jest autorem/współautorem następujących opracowań planistycznych** </w:t>
            </w:r>
            <w:r w:rsidRPr="00B47577">
              <w:rPr>
                <w:rFonts w:ascii="Arial" w:hAnsi="Arial" w:cs="Arial"/>
                <w:i/>
                <w:sz w:val="20"/>
                <w:szCs w:val="20"/>
              </w:rPr>
              <w:t>(należy wskazać tytuły opracowań)</w:t>
            </w:r>
            <w:r w:rsidRPr="00B4757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6136D" w:rsidRDefault="0026136D" w:rsidP="0026136D">
            <w:pPr>
              <w:pStyle w:val="Akapitzlist"/>
              <w:numPr>
                <w:ilvl w:val="0"/>
                <w:numId w:val="122"/>
              </w:num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606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  <w:r w:rsidRPr="00443606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26136D" w:rsidRDefault="0026136D" w:rsidP="0026136D">
            <w:pPr>
              <w:pStyle w:val="Akapitzlist"/>
              <w:numPr>
                <w:ilvl w:val="0"/>
                <w:numId w:val="122"/>
              </w:num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26136D" w:rsidRDefault="0026136D" w:rsidP="0026136D">
            <w:pPr>
              <w:pStyle w:val="Akapitzlist"/>
              <w:numPr>
                <w:ilvl w:val="0"/>
                <w:numId w:val="122"/>
              </w:num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26136D" w:rsidRPr="00443606" w:rsidRDefault="0026136D" w:rsidP="0026136D">
            <w:pPr>
              <w:pStyle w:val="Akapitzlist"/>
              <w:numPr>
                <w:ilvl w:val="0"/>
                <w:numId w:val="122"/>
              </w:num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……………………………………………………...</w:t>
            </w:r>
            <w:r w:rsidRPr="004436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136D" w:rsidRDefault="0026136D" w:rsidP="0026136D">
            <w:pPr>
              <w:tabs>
                <w:tab w:val="left" w:pos="176"/>
              </w:tabs>
              <w:spacing w:before="120" w:after="12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*  Zgodnie z Rozdz. XIII SIWZ gwarancja jakości stanowi kryterium oceny ofert o wadze 20%;</w:t>
            </w:r>
          </w:p>
          <w:p w:rsidR="006252D2" w:rsidRPr="0027798A" w:rsidRDefault="0026136D" w:rsidP="0026136D">
            <w:pPr>
              <w:spacing w:before="120"/>
              <w:ind w:right="142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8D634E">
              <w:rPr>
                <w:rFonts w:ascii="Arial" w:hAnsi="Arial" w:cs="Arial"/>
                <w:bCs/>
                <w:i/>
                <w:sz w:val="16"/>
                <w:szCs w:val="16"/>
              </w:rPr>
              <w:t>**  Zgodnie z Rozdz. XIII SIWZ doświadczenie planisty przestrzennego stanowi kryterium oceny ofert o wadze 20%;</w:t>
            </w:r>
          </w:p>
        </w:tc>
      </w:tr>
      <w:tr w:rsidR="006252D2" w:rsidRPr="003C7140" w:rsidTr="00550ECF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703AE" w:rsidRDefault="006252D2">
            <w:pPr>
              <w:numPr>
                <w:ilvl w:val="0"/>
                <w:numId w:val="91"/>
              </w:numPr>
              <w:spacing w:after="40"/>
              <w:ind w:hanging="6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6252D2" w:rsidRDefault="006252D2" w:rsidP="00550ECF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6252D2" w:rsidRPr="003C7140" w:rsidRDefault="006252D2" w:rsidP="00550ECF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6252D2" w:rsidRPr="003C7140" w:rsidTr="00550EC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252D2" w:rsidRPr="003C7140" w:rsidRDefault="006252D2" w:rsidP="00550ECF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6252D2" w:rsidRPr="003C7140" w:rsidRDefault="006252D2" w:rsidP="00550ECF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6252D2" w:rsidRDefault="006252D2" w:rsidP="00550ECF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36D" w:rsidRPr="004E6DBE" w:rsidRDefault="0026136D" w:rsidP="0026136D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4E6DBE">
              <w:rPr>
                <w:rFonts w:ascii="Arial" w:hAnsi="Arial" w:cs="Arial"/>
                <w:sz w:val="20"/>
                <w:szCs w:val="20"/>
              </w:rPr>
              <w:t xml:space="preserve"> tym:</w:t>
            </w:r>
          </w:p>
          <w:p w:rsidR="0026136D" w:rsidRPr="004E6DBE" w:rsidRDefault="0026136D" w:rsidP="0026136D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699"/>
              <w:gridCol w:w="3284"/>
            </w:tblGrid>
            <w:tr w:rsidR="0026136D" w:rsidRPr="00443606" w:rsidTr="0026136D">
              <w:trPr>
                <w:trHeight w:val="684"/>
              </w:trPr>
              <w:tc>
                <w:tcPr>
                  <w:tcW w:w="5699" w:type="dxa"/>
                  <w:shd w:val="clear" w:color="auto" w:fill="auto"/>
                  <w:vAlign w:val="bottom"/>
                </w:tcPr>
                <w:p w:rsidR="0026136D" w:rsidRPr="004E6DBE" w:rsidRDefault="0026136D" w:rsidP="0026136D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Pr="004E6DBE">
                    <w:rPr>
                      <w:rFonts w:ascii="Arial" w:hAnsi="Arial" w:cs="Arial"/>
                      <w:sz w:val="20"/>
                      <w:szCs w:val="20"/>
                    </w:rPr>
                    <w:t>ykonanie projektu planu zagospodarowania przestrzennego dla wód portowych Gdańska (w tym zapewnienie wkładu merytorycznego na spotkania konsultacyjne)</w:t>
                  </w:r>
                </w:p>
                <w:p w:rsidR="0026136D" w:rsidRPr="004E6DBE" w:rsidRDefault="0026136D" w:rsidP="0026136D">
                  <w:pPr>
                    <w:spacing w:after="4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  <w:shd w:val="clear" w:color="auto" w:fill="auto"/>
                  <w:vAlign w:val="bottom"/>
                </w:tcPr>
                <w:p w:rsidR="0026136D" w:rsidRPr="004E6DBE" w:rsidRDefault="0026136D" w:rsidP="0026136D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………………………. zł brutto</w:t>
                  </w:r>
                </w:p>
              </w:tc>
            </w:tr>
            <w:tr w:rsidR="0026136D" w:rsidRPr="00443606" w:rsidTr="0026136D">
              <w:trPr>
                <w:trHeight w:val="684"/>
              </w:trPr>
              <w:tc>
                <w:tcPr>
                  <w:tcW w:w="5699" w:type="dxa"/>
                  <w:shd w:val="clear" w:color="auto" w:fill="auto"/>
                  <w:vAlign w:val="bottom"/>
                </w:tcPr>
                <w:p w:rsidR="0026136D" w:rsidRPr="004E6DBE" w:rsidRDefault="0026136D" w:rsidP="0026136D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6DBE">
                    <w:rPr>
                      <w:rFonts w:ascii="Arial" w:hAnsi="Arial" w:cs="Arial"/>
                      <w:sz w:val="20"/>
                      <w:szCs w:val="20"/>
                    </w:rPr>
                    <w:t>Wykonanie prognozy oddziaływania na środowisko dla  projektu planu  zagospodarowania przestrzennego dla wód portowych Gdańska (w tym zapewnienie wkładu merytorycznego na spotkania konsultacyjne)</w:t>
                  </w:r>
                </w:p>
              </w:tc>
              <w:tc>
                <w:tcPr>
                  <w:tcW w:w="3284" w:type="dxa"/>
                  <w:shd w:val="clear" w:color="auto" w:fill="auto"/>
                  <w:vAlign w:val="bottom"/>
                </w:tcPr>
                <w:p w:rsidR="0026136D" w:rsidRDefault="0026136D" w:rsidP="0026136D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………………………. zł brutto</w:t>
                  </w:r>
                </w:p>
              </w:tc>
            </w:tr>
            <w:tr w:rsidR="0026136D" w:rsidRPr="00443606" w:rsidTr="0026136D">
              <w:trPr>
                <w:trHeight w:val="684"/>
              </w:trPr>
              <w:tc>
                <w:tcPr>
                  <w:tcW w:w="5699" w:type="dxa"/>
                  <w:shd w:val="clear" w:color="auto" w:fill="auto"/>
                  <w:vAlign w:val="bottom"/>
                </w:tcPr>
                <w:p w:rsidR="0026136D" w:rsidRPr="004E6DBE" w:rsidRDefault="0026136D" w:rsidP="0026136D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6DBE">
                    <w:rPr>
                      <w:rFonts w:ascii="Arial" w:hAnsi="Arial" w:cs="Arial"/>
                      <w:sz w:val="20"/>
                      <w:szCs w:val="20"/>
                    </w:rPr>
                    <w:t>Organizacja 2 krajowych spotkań konsultacyjnych dla wód portowych Gdańska</w:t>
                  </w:r>
                </w:p>
              </w:tc>
              <w:tc>
                <w:tcPr>
                  <w:tcW w:w="3284" w:type="dxa"/>
                  <w:shd w:val="clear" w:color="auto" w:fill="auto"/>
                  <w:vAlign w:val="bottom"/>
                </w:tcPr>
                <w:p w:rsidR="0026136D" w:rsidRDefault="0026136D" w:rsidP="0026136D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………………………. zł brutto</w:t>
                  </w:r>
                </w:p>
              </w:tc>
            </w:tr>
          </w:tbl>
          <w:p w:rsidR="0026136D" w:rsidRPr="003C7140" w:rsidRDefault="0026136D" w:rsidP="00550ECF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2D2" w:rsidRPr="003C7140" w:rsidRDefault="006252D2" w:rsidP="0026136D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 w:rsidR="0026136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252D2" w:rsidRPr="003C7140" w:rsidTr="00550ECF">
        <w:trPr>
          <w:trHeight w:val="311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703AE" w:rsidRDefault="006252D2">
            <w:pPr>
              <w:pStyle w:val="Akapitzlist"/>
              <w:numPr>
                <w:ilvl w:val="0"/>
                <w:numId w:val="91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6703AE" w:rsidRDefault="006252D2">
            <w:pPr>
              <w:pStyle w:val="Tekstpodstawowywcity2"/>
              <w:numPr>
                <w:ilvl w:val="0"/>
                <w:numId w:val="102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zamówienie zostanie zrealizowane w termi</w:t>
            </w:r>
            <w:r>
              <w:rPr>
                <w:sz w:val="20"/>
                <w:szCs w:val="20"/>
              </w:rPr>
              <w:t>nie do 28 miesięcy od d</w:t>
            </w:r>
            <w:r w:rsidR="009F658C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podpisania umowy (zgodnie z w </w:t>
            </w:r>
            <w:r w:rsidRPr="003C7140">
              <w:rPr>
                <w:sz w:val="20"/>
                <w:szCs w:val="20"/>
              </w:rPr>
              <w:t>SIWZ</w:t>
            </w:r>
            <w:r>
              <w:rPr>
                <w:sz w:val="20"/>
                <w:szCs w:val="20"/>
              </w:rPr>
              <w:t xml:space="preserve"> </w:t>
            </w:r>
            <w:r w:rsidRPr="003C714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wzorem </w:t>
            </w:r>
            <w:r w:rsidRPr="003C7140">
              <w:rPr>
                <w:sz w:val="20"/>
                <w:szCs w:val="20"/>
              </w:rPr>
              <w:t>umowy</w:t>
            </w:r>
            <w:r>
              <w:rPr>
                <w:sz w:val="20"/>
                <w:szCs w:val="20"/>
              </w:rPr>
              <w:t xml:space="preserve">), </w:t>
            </w:r>
          </w:p>
          <w:p w:rsidR="006703AE" w:rsidRDefault="006252D2">
            <w:pPr>
              <w:pStyle w:val="Tekstpodstawowywcity2"/>
              <w:numPr>
                <w:ilvl w:val="0"/>
                <w:numId w:val="102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6703AE" w:rsidRDefault="006252D2">
            <w:pPr>
              <w:pStyle w:val="Tekstpodstawowywcity2"/>
              <w:numPr>
                <w:ilvl w:val="0"/>
                <w:numId w:val="102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703AE" w:rsidRDefault="006252D2">
            <w:pPr>
              <w:pStyle w:val="Tekstpodstawowywcity2"/>
              <w:numPr>
                <w:ilvl w:val="0"/>
                <w:numId w:val="102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 w:rsidR="0026136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851CD5" w:rsidRDefault="006252D2">
            <w:pPr>
              <w:numPr>
                <w:ilvl w:val="0"/>
                <w:numId w:val="102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383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921383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od daty otrzymania przez Zamawiającego prawidłowo wystawionej faktury</w:t>
            </w:r>
            <w:r w:rsidR="00851CD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51CD5" w:rsidRPr="005C31A9" w:rsidRDefault="00851CD5" w:rsidP="00851CD5">
            <w:pPr>
              <w:numPr>
                <w:ilvl w:val="0"/>
                <w:numId w:val="13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1A9">
              <w:rPr>
                <w:rFonts w:ascii="Arial" w:hAnsi="Arial" w:cs="Arial"/>
                <w:sz w:val="20"/>
                <w:szCs w:val="20"/>
              </w:rPr>
              <w:t>wadium w wysokości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2 0</w:t>
            </w:r>
            <w:r w:rsidRPr="005C31A9">
              <w:rPr>
                <w:rFonts w:ascii="Arial" w:hAnsi="Arial" w:cs="Arial"/>
                <w:b/>
                <w:sz w:val="20"/>
                <w:szCs w:val="20"/>
              </w:rPr>
              <w:t>00,00 PLN</w:t>
            </w:r>
            <w:r w:rsidRPr="005C31A9">
              <w:rPr>
                <w:rFonts w:ascii="Arial" w:hAnsi="Arial" w:cs="Arial"/>
                <w:sz w:val="20"/>
                <w:szCs w:val="20"/>
              </w:rPr>
              <w:t xml:space="preserve"> (słownie: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dwa tysiące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31A9">
              <w:rPr>
                <w:rFonts w:ascii="Arial" w:hAnsi="Arial" w:cs="Arial"/>
                <w:b/>
                <w:sz w:val="20"/>
                <w:szCs w:val="20"/>
              </w:rPr>
              <w:t>złotych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00/100</w:t>
            </w:r>
            <w:r w:rsidRPr="005C31A9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6703AE" w:rsidRDefault="00851CD5" w:rsidP="00851CD5">
            <w:pPr>
              <w:numPr>
                <w:ilvl w:val="0"/>
                <w:numId w:val="13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CD5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PZP, na następujący rachunek: .......................................................; nazwa i adres banku………, kod IBAN (IBAN </w:t>
            </w:r>
            <w:proofErr w:type="spellStart"/>
            <w:r w:rsidRPr="00851CD5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851CD5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851CD5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851CD5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6252D2" w:rsidRPr="003C7140" w:rsidTr="00550ECF">
        <w:trPr>
          <w:trHeight w:val="2569"/>
        </w:trPr>
        <w:tc>
          <w:tcPr>
            <w:tcW w:w="9214" w:type="dxa"/>
            <w:gridSpan w:val="2"/>
          </w:tcPr>
          <w:p w:rsidR="006252D2" w:rsidRDefault="006252D2" w:rsidP="00550ECF">
            <w:pPr>
              <w:pStyle w:val="Akapitzlist"/>
              <w:spacing w:after="40"/>
              <w:ind w:left="459" w:righ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3AE" w:rsidRDefault="006252D2">
            <w:pPr>
              <w:pStyle w:val="Akapitzlist"/>
              <w:numPr>
                <w:ilvl w:val="0"/>
                <w:numId w:val="91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30988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6703AE" w:rsidRDefault="006252D2">
            <w:pPr>
              <w:numPr>
                <w:ilvl w:val="0"/>
                <w:numId w:val="103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703AE" w:rsidRDefault="006252D2">
            <w:pPr>
              <w:numPr>
                <w:ilvl w:val="0"/>
                <w:numId w:val="103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C0D93">
              <w:rPr>
                <w:rFonts w:ascii="Arial" w:hAnsi="Arial" w:cs="Arial"/>
                <w:sz w:val="20"/>
                <w:szCs w:val="20"/>
              </w:rPr>
              <w:t>zobowiązuję się posiadać przez cały okres realizacji Umowy ubezpieczenia od odpowiedzialności cywilnej w zakresie prowadzonej działalności związanej z przedmiotem zamówienia, przy czym suma ubezpieczenia na jedno i wszystkie zdarzenia nie może być niższa niż całkowita wartość wynagrodzenia brutto Wykonawcy za wykonanie umowy</w:t>
            </w:r>
          </w:p>
          <w:p w:rsidR="006703AE" w:rsidRDefault="006252D2">
            <w:pPr>
              <w:numPr>
                <w:ilvl w:val="0"/>
                <w:numId w:val="103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6252D2" w:rsidRDefault="006252D2" w:rsidP="00550ECF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6252D2" w:rsidRPr="003C7140" w:rsidTr="00550ECF">
        <w:trPr>
          <w:trHeight w:val="1980"/>
        </w:trPr>
        <w:tc>
          <w:tcPr>
            <w:tcW w:w="9214" w:type="dxa"/>
            <w:gridSpan w:val="2"/>
            <w:vAlign w:val="center"/>
          </w:tcPr>
          <w:p w:rsidR="006703AE" w:rsidRDefault="006252D2">
            <w:pPr>
              <w:pStyle w:val="Akapitzlist"/>
              <w:numPr>
                <w:ilvl w:val="0"/>
                <w:numId w:val="9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6252D2" w:rsidRPr="003C7140" w:rsidRDefault="006252D2" w:rsidP="00550ECF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6703AE" w:rsidRDefault="006252D2">
            <w:pPr>
              <w:numPr>
                <w:ilvl w:val="0"/>
                <w:numId w:val="10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703AE" w:rsidRDefault="006252D2">
            <w:pPr>
              <w:numPr>
                <w:ilvl w:val="0"/>
                <w:numId w:val="10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703AE" w:rsidRDefault="006252D2">
            <w:pPr>
              <w:numPr>
                <w:ilvl w:val="0"/>
                <w:numId w:val="10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703AE" w:rsidRDefault="006252D2">
            <w:pPr>
              <w:numPr>
                <w:ilvl w:val="0"/>
                <w:numId w:val="10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26136D" w:rsidRPr="003C7140" w:rsidTr="00550ECF">
        <w:trPr>
          <w:trHeight w:val="1980"/>
        </w:trPr>
        <w:tc>
          <w:tcPr>
            <w:tcW w:w="9214" w:type="dxa"/>
            <w:gridSpan w:val="2"/>
            <w:vAlign w:val="center"/>
          </w:tcPr>
          <w:p w:rsidR="0026136D" w:rsidRDefault="0026136D" w:rsidP="0026136D">
            <w:pPr>
              <w:pStyle w:val="Tekstprzypisudolnego"/>
              <w:spacing w:line="276" w:lineRule="auto"/>
              <w:ind w:left="459"/>
              <w:jc w:val="both"/>
              <w:rPr>
                <w:rFonts w:ascii="Arial" w:hAnsi="Arial" w:cs="Arial"/>
                <w:b/>
              </w:rPr>
            </w:pPr>
          </w:p>
          <w:p w:rsidR="0026136D" w:rsidRDefault="0026136D" w:rsidP="0026136D">
            <w:pPr>
              <w:pStyle w:val="Tekstprzypisudolnego"/>
              <w:numPr>
                <w:ilvl w:val="0"/>
                <w:numId w:val="123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  <w:b/>
              </w:rPr>
            </w:pPr>
            <w:r w:rsidRPr="000C553E">
              <w:rPr>
                <w:rFonts w:ascii="Arial" w:hAnsi="Arial" w:cs="Arial"/>
                <w:b/>
              </w:rPr>
              <w:t xml:space="preserve">OŚWIADCZENIE WYMAGANEGO OD WYKONAWCY W ZAKRESIE WYPEŁNIENIA OBOWIĄZKÓW INFORMACYJNYCH PRZEWIDZIANYCH W ART. 13 LUB ART. 14 RODO </w:t>
            </w:r>
          </w:p>
          <w:p w:rsidR="0026136D" w:rsidRDefault="0026136D" w:rsidP="0026136D">
            <w:pPr>
              <w:pStyle w:val="NormalnyWeb"/>
              <w:ind w:left="459"/>
              <w:rPr>
                <w:rFonts w:ascii="Arial" w:hAnsi="Arial" w:cs="Arial"/>
              </w:rPr>
            </w:pPr>
            <w:r w:rsidRPr="003B0F89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Arial" w:hAnsi="Arial" w:cs="Arial"/>
              </w:rPr>
              <w:footnoteReference w:id="8"/>
            </w:r>
            <w:r w:rsidRPr="003B0F89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3B0F89">
              <w:rPr>
                <w:rFonts w:ascii="Arial" w:hAnsi="Arial" w:cs="Arial"/>
              </w:rPr>
              <w:t>od których dane osobowe bezpośrednio lub pośrednio pozyskałem</w:t>
            </w:r>
            <w:r w:rsidRPr="003B0F89"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 w:rsidRPr="003B0F89">
              <w:rPr>
                <w:rFonts w:ascii="Arial" w:hAnsi="Arial" w:cs="Arial"/>
              </w:rPr>
              <w:t>.*</w:t>
            </w:r>
          </w:p>
          <w:p w:rsidR="0026136D" w:rsidRDefault="0026136D" w:rsidP="0026136D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7577">
              <w:rPr>
                <w:rFonts w:ascii="Arial" w:hAnsi="Arial" w:cs="Arial"/>
                <w:color w:val="000000"/>
                <w:sz w:val="16"/>
                <w:szCs w:val="16"/>
              </w:rPr>
              <w:t xml:space="preserve">* W przypadku gdy wykonawca </w:t>
            </w:r>
            <w:r w:rsidRPr="00B47577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26136D" w:rsidRPr="003C7140" w:rsidRDefault="0026136D" w:rsidP="0026136D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2D2" w:rsidRPr="003C7140" w:rsidTr="00550ECF">
        <w:trPr>
          <w:trHeight w:val="2261"/>
        </w:trPr>
        <w:tc>
          <w:tcPr>
            <w:tcW w:w="9214" w:type="dxa"/>
            <w:gridSpan w:val="2"/>
            <w:vAlign w:val="center"/>
          </w:tcPr>
          <w:p w:rsidR="006703AE" w:rsidRDefault="006252D2" w:rsidP="0026136D">
            <w:pPr>
              <w:pStyle w:val="Akapitzlist"/>
              <w:numPr>
                <w:ilvl w:val="0"/>
                <w:numId w:val="124"/>
              </w:num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6252D2" w:rsidRPr="003C7140" w:rsidRDefault="006252D2" w:rsidP="00550EC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6703AE" w:rsidRDefault="006252D2">
            <w:pPr>
              <w:pStyle w:val="Annexetitre"/>
              <w:numPr>
                <w:ilvl w:val="0"/>
                <w:numId w:val="105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6703AE" w:rsidRDefault="006252D2">
            <w:pPr>
              <w:numPr>
                <w:ilvl w:val="0"/>
                <w:numId w:val="10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252D2" w:rsidRPr="003C7140" w:rsidRDefault="006252D2" w:rsidP="00550ECF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252D2" w:rsidRPr="003C7140" w:rsidTr="00550ECF">
        <w:trPr>
          <w:trHeight w:val="627"/>
        </w:trPr>
        <w:tc>
          <w:tcPr>
            <w:tcW w:w="9214" w:type="dxa"/>
            <w:gridSpan w:val="2"/>
            <w:vAlign w:val="center"/>
          </w:tcPr>
          <w:p w:rsidR="006252D2" w:rsidRDefault="006252D2" w:rsidP="00550ECF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C7140">
              <w:rPr>
                <w:rFonts w:ascii="Arial" w:hAnsi="Arial" w:cs="Arial"/>
                <w:sz w:val="16"/>
                <w:szCs w:val="16"/>
              </w:rPr>
              <w:t>odpis upoważnionego przedstawiciela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–Formularz ofertowy strony od 1do 3</w:t>
            </w:r>
          </w:p>
        </w:tc>
      </w:tr>
      <w:tr w:rsidR="006252D2" w:rsidRPr="003C7140" w:rsidTr="00550ECF">
        <w:trPr>
          <w:trHeight w:val="1677"/>
        </w:trPr>
        <w:tc>
          <w:tcPr>
            <w:tcW w:w="4500" w:type="dxa"/>
            <w:vAlign w:val="bottom"/>
          </w:tcPr>
          <w:p w:rsidR="006252D2" w:rsidRPr="003C7140" w:rsidRDefault="006252D2" w:rsidP="00550ECF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6252D2" w:rsidRPr="003C7140" w:rsidRDefault="006252D2" w:rsidP="00550ECF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252D2" w:rsidRPr="003C7140" w:rsidRDefault="006252D2" w:rsidP="00550ECF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6252D2" w:rsidRPr="003C7140" w:rsidRDefault="006252D2" w:rsidP="00550ECF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6252D2" w:rsidRDefault="006252D2" w:rsidP="006252D2">
      <w:pPr>
        <w:pStyle w:val="Tekstpodstawowywcity2"/>
        <w:spacing w:after="40"/>
        <w:ind w:left="567"/>
        <w:rPr>
          <w:sz w:val="22"/>
          <w:szCs w:val="22"/>
        </w:rPr>
      </w:pPr>
    </w:p>
    <w:p w:rsidR="00D80153" w:rsidRDefault="00D80153" w:rsidP="008A37C2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7B651D" w:rsidRPr="00FB774F" w:rsidTr="00C153A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B651D" w:rsidRPr="00FB774F" w:rsidRDefault="006D478C" w:rsidP="00C153AF">
            <w:pPr>
              <w:pStyle w:val="Tekstprzypisudolnego"/>
              <w:tabs>
                <w:tab w:val="left" w:pos="567"/>
                <w:tab w:val="right" w:leader="dot" w:pos="9214"/>
              </w:tabs>
              <w:spacing w:before="120" w:after="40"/>
              <w:ind w:left="540" w:right="425" w:hanging="540"/>
              <w:jc w:val="right"/>
              <w:rPr>
                <w:rFonts w:ascii="Arial" w:hAnsi="Arial" w:cs="Arial"/>
                <w:b/>
              </w:rPr>
            </w:pPr>
            <w:r w:rsidRPr="006D478C">
              <w:rPr>
                <w:rFonts w:ascii="Arial" w:hAnsi="Arial" w:cs="Arial"/>
                <w:b/>
              </w:rPr>
              <w:t xml:space="preserve">Załącznik nr </w:t>
            </w:r>
            <w:r w:rsidR="00711F90">
              <w:rPr>
                <w:rFonts w:ascii="Arial" w:hAnsi="Arial" w:cs="Arial"/>
                <w:b/>
              </w:rPr>
              <w:t>6</w:t>
            </w:r>
            <w:r w:rsidRPr="006D478C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7B651D" w:rsidRPr="003C7140" w:rsidTr="00C153AF">
        <w:trPr>
          <w:trHeight w:val="703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B651D" w:rsidRPr="00075418" w:rsidRDefault="007B651D" w:rsidP="00C153AF">
            <w:pPr>
              <w:jc w:val="center"/>
              <w:rPr>
                <w:rFonts w:ascii="Arial" w:hAnsi="Arial" w:cs="Arial"/>
                <w:b/>
              </w:rPr>
            </w:pPr>
            <w:r w:rsidRPr="00075418">
              <w:rPr>
                <w:rFonts w:ascii="Arial" w:hAnsi="Arial" w:cs="Arial"/>
                <w:b/>
              </w:rPr>
              <w:t xml:space="preserve">OŚWIADCZENIE </w:t>
            </w:r>
          </w:p>
          <w:p w:rsidR="007B651D" w:rsidRPr="00075418" w:rsidRDefault="007B651D" w:rsidP="00C153AF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 w:rsidRPr="00075418">
              <w:rPr>
                <w:rFonts w:ascii="Arial" w:hAnsi="Arial" w:cs="Arial"/>
                <w:b/>
              </w:rPr>
              <w:t>O PRZYNALEŻNOŚCI LUB BRAKU PRZYNALEŻNOŚCI DO GRUPY KAPITAŁOWEJ</w:t>
            </w:r>
          </w:p>
        </w:tc>
      </w:tr>
    </w:tbl>
    <w:p w:rsidR="007B651D" w:rsidRPr="003C7140" w:rsidRDefault="007B651D" w:rsidP="007B651D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7B651D" w:rsidRPr="0015652B" w:rsidTr="00C153AF">
        <w:trPr>
          <w:trHeight w:val="1344"/>
        </w:trPr>
        <w:tc>
          <w:tcPr>
            <w:tcW w:w="9639" w:type="dxa"/>
          </w:tcPr>
          <w:p w:rsidR="007B651D" w:rsidRPr="00B95A39" w:rsidRDefault="007B651D" w:rsidP="00C153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1F90" w:rsidRPr="00C71D86" w:rsidRDefault="007B651D" w:rsidP="00711F9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4EE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044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1F90" w:rsidRPr="00C71D86">
              <w:rPr>
                <w:rFonts w:ascii="Arial" w:hAnsi="Arial" w:cs="Arial"/>
                <w:b/>
                <w:sz w:val="20"/>
                <w:szCs w:val="20"/>
              </w:rPr>
              <w:t xml:space="preserve">Opracowanie projektów planów zagospodarowania przestrzennego </w:t>
            </w:r>
          </w:p>
          <w:p w:rsidR="00711F90" w:rsidRPr="00C71D86" w:rsidRDefault="00711F90" w:rsidP="00711F9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D86">
              <w:rPr>
                <w:rFonts w:ascii="Arial" w:hAnsi="Arial" w:cs="Arial"/>
                <w:b/>
                <w:sz w:val="20"/>
                <w:szCs w:val="20"/>
              </w:rPr>
              <w:t xml:space="preserve">wraz z prognozami oddziaływania na środowisko </w:t>
            </w:r>
          </w:p>
          <w:p w:rsidR="00711F90" w:rsidRDefault="00711F90" w:rsidP="00711F9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D86">
              <w:rPr>
                <w:rFonts w:ascii="Arial" w:hAnsi="Arial" w:cs="Arial"/>
                <w:b/>
                <w:sz w:val="20"/>
                <w:szCs w:val="20"/>
              </w:rPr>
              <w:t>dla wód portowych Gdańska, Gdyni, Władysławowa i Helu</w:t>
            </w:r>
          </w:p>
          <w:p w:rsidR="00711F90" w:rsidRDefault="00711F90" w:rsidP="00711F9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1F90" w:rsidRDefault="00711F90" w:rsidP="00C153A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DLA CZĘŚCI</w:t>
            </w:r>
            <w:r w:rsidR="00B81BF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…..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 …………………..</w:t>
            </w:r>
          </w:p>
          <w:p w:rsidR="007B651D" w:rsidRPr="00C654BF" w:rsidRDefault="007B651D" w:rsidP="00C153A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51D" w:rsidRPr="00C654BF" w:rsidRDefault="007D7F71" w:rsidP="00C153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ZP-JL-3800-</w:t>
            </w:r>
            <w:r w:rsidRPr="007D7F7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11F9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D7F71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  <w:p w:rsidR="007B651D" w:rsidRPr="0015652B" w:rsidRDefault="007B651D" w:rsidP="00C153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51D" w:rsidRPr="0015652B" w:rsidTr="00C153AF">
        <w:trPr>
          <w:trHeight w:val="1358"/>
        </w:trPr>
        <w:tc>
          <w:tcPr>
            <w:tcW w:w="9639" w:type="dxa"/>
          </w:tcPr>
          <w:p w:rsidR="007B651D" w:rsidRPr="0015652B" w:rsidRDefault="007B651D" w:rsidP="00C153AF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651D" w:rsidRPr="009A461F" w:rsidRDefault="007B651D" w:rsidP="00C153A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A461F">
              <w:rPr>
                <w:rFonts w:ascii="Arial" w:hAnsi="Arial" w:cs="Arial"/>
                <w:sz w:val="20"/>
                <w:szCs w:val="20"/>
              </w:rPr>
              <w:t xml:space="preserve"> Wykonawc</w:t>
            </w:r>
            <w:r>
              <w:rPr>
                <w:rFonts w:ascii="Arial" w:hAnsi="Arial" w:cs="Arial"/>
                <w:sz w:val="20"/>
                <w:szCs w:val="20"/>
              </w:rPr>
              <w:t>a/Wykonawcy</w:t>
            </w:r>
            <w:r w:rsidRPr="009A461F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</w:t>
            </w:r>
          </w:p>
          <w:p w:rsidR="007B651D" w:rsidRPr="009A461F" w:rsidRDefault="007B651D" w:rsidP="00C15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651D" w:rsidRPr="0015652B" w:rsidRDefault="007B651D" w:rsidP="00C153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461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</w:t>
            </w:r>
            <w:r>
              <w:rPr>
                <w:rFonts w:ascii="Arial" w:hAnsi="Arial" w:cs="Arial"/>
                <w:sz w:val="20"/>
                <w:szCs w:val="20"/>
              </w:rPr>
              <w:t>/Wykonawców</w:t>
            </w:r>
            <w:r w:rsidRPr="009A46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B651D" w:rsidRDefault="007B651D" w:rsidP="007B651D">
      <w:pPr>
        <w:spacing w:after="40"/>
        <w:rPr>
          <w:rFonts w:ascii="Arial" w:hAnsi="Arial" w:cs="Arial"/>
          <w:b/>
          <w:sz w:val="20"/>
          <w:szCs w:val="20"/>
        </w:rPr>
      </w:pPr>
    </w:p>
    <w:p w:rsidR="007B651D" w:rsidRDefault="007B651D" w:rsidP="007B651D">
      <w:pPr>
        <w:jc w:val="center"/>
        <w:rPr>
          <w:rFonts w:ascii="Arial" w:hAnsi="Arial" w:cs="Arial"/>
          <w:sz w:val="20"/>
          <w:szCs w:val="20"/>
        </w:rPr>
      </w:pPr>
    </w:p>
    <w:p w:rsidR="00B81BF4" w:rsidRDefault="007B651D" w:rsidP="00B81BF4">
      <w:pPr>
        <w:suppressAutoHyphens/>
        <w:jc w:val="both"/>
        <w:rPr>
          <w:rFonts w:ascii="Arial" w:hAnsi="Arial" w:cs="Arial"/>
          <w:b/>
          <w:i/>
          <w:sz w:val="22"/>
          <w:szCs w:val="22"/>
        </w:rPr>
      </w:pPr>
      <w:r w:rsidRPr="00036888">
        <w:rPr>
          <w:rFonts w:ascii="Arial" w:hAnsi="Arial" w:cs="Arial"/>
          <w:sz w:val="22"/>
          <w:szCs w:val="22"/>
        </w:rPr>
        <w:t xml:space="preserve">Na potrzeby postępowania o udzielenie zamówienia publicznego prowadzonego w trybie przetargu nieograniczonego </w:t>
      </w:r>
      <w:r w:rsidR="007D7F71" w:rsidRPr="007D7F71">
        <w:rPr>
          <w:rFonts w:ascii="Arial" w:hAnsi="Arial" w:cs="Arial"/>
          <w:sz w:val="22"/>
          <w:szCs w:val="22"/>
        </w:rPr>
        <w:t>na: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4">
        <w:rPr>
          <w:rFonts w:ascii="Arial" w:hAnsi="Arial" w:cs="Arial"/>
          <w:b/>
          <w:i/>
          <w:sz w:val="22"/>
          <w:szCs w:val="22"/>
        </w:rPr>
        <w:t>„</w:t>
      </w:r>
      <w:r w:rsidR="00B81BF4" w:rsidRPr="00B81BF4">
        <w:rPr>
          <w:rFonts w:ascii="Arial" w:hAnsi="Arial" w:cs="Arial"/>
          <w:b/>
          <w:i/>
          <w:sz w:val="22"/>
          <w:szCs w:val="22"/>
        </w:rPr>
        <w:t>Opracowanie projektów planów zagospodarowania przestrzennego wraz z prognozami oddziaływania na środowisko dla wód portowych Gdańska, Gdyni, Władysławowa i Helu”</w:t>
      </w:r>
      <w:r w:rsidR="00B81BF4" w:rsidRPr="00B81BF4" w:rsidDel="00B81BF4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7B651D" w:rsidRPr="00B81BF4" w:rsidRDefault="00B81BF4" w:rsidP="00B81BF4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Część ……. :…………………….</w:t>
      </w:r>
    </w:p>
    <w:p w:rsidR="00B81BF4" w:rsidRDefault="00B81BF4" w:rsidP="007B651D">
      <w:pPr>
        <w:jc w:val="both"/>
        <w:rPr>
          <w:rFonts w:ascii="Arial" w:hAnsi="Arial" w:cs="Arial"/>
          <w:sz w:val="22"/>
          <w:szCs w:val="22"/>
        </w:rPr>
      </w:pPr>
    </w:p>
    <w:p w:rsidR="007B651D" w:rsidRPr="004D5398" w:rsidRDefault="007B651D" w:rsidP="007B651D">
      <w:pPr>
        <w:jc w:val="both"/>
        <w:rPr>
          <w:rFonts w:ascii="Arial" w:hAnsi="Arial" w:cs="Arial"/>
          <w:b/>
          <w:sz w:val="22"/>
          <w:szCs w:val="22"/>
        </w:rPr>
      </w:pPr>
      <w:r w:rsidRPr="004D539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(y), że:</w:t>
      </w:r>
    </w:p>
    <w:p w:rsidR="007B651D" w:rsidRPr="004D5398" w:rsidRDefault="007B651D" w:rsidP="007B651D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6703AE" w:rsidRDefault="007B651D">
      <w:pPr>
        <w:widowControl w:val="0"/>
        <w:numPr>
          <w:ilvl w:val="0"/>
          <w:numId w:val="55"/>
        </w:numPr>
        <w:tabs>
          <w:tab w:val="clear" w:pos="1080"/>
          <w:tab w:val="num" w:pos="426"/>
        </w:tabs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4D5398">
        <w:rPr>
          <w:rFonts w:ascii="Arial" w:eastAsia="Calibri" w:hAnsi="Arial" w:cs="Arial"/>
          <w:sz w:val="22"/>
          <w:szCs w:val="22"/>
        </w:rPr>
        <w:t>należę/</w:t>
      </w:r>
      <w:proofErr w:type="spellStart"/>
      <w:r w:rsidRPr="004D5398">
        <w:rPr>
          <w:rFonts w:ascii="Arial" w:eastAsia="Calibri" w:hAnsi="Arial" w:cs="Arial"/>
          <w:sz w:val="22"/>
          <w:szCs w:val="22"/>
        </w:rPr>
        <w:t>ymy</w:t>
      </w:r>
      <w:proofErr w:type="spellEnd"/>
      <w:r w:rsidRPr="004D5398">
        <w:rPr>
          <w:rFonts w:ascii="Arial" w:eastAsia="Calibri" w:hAnsi="Arial" w:cs="Arial"/>
          <w:sz w:val="22"/>
          <w:szCs w:val="22"/>
        </w:rPr>
        <w:t xml:space="preserve"> do g</w:t>
      </w:r>
      <w:r>
        <w:rPr>
          <w:rFonts w:ascii="Arial" w:eastAsia="Calibri" w:hAnsi="Arial" w:cs="Arial"/>
          <w:sz w:val="22"/>
          <w:szCs w:val="22"/>
        </w:rPr>
        <w:t>rupy kapitałowej (w rozumieniu U</w:t>
      </w:r>
      <w:r w:rsidRPr="004D5398">
        <w:rPr>
          <w:rFonts w:ascii="Arial" w:eastAsia="Calibri" w:hAnsi="Arial" w:cs="Arial"/>
          <w:sz w:val="22"/>
          <w:szCs w:val="22"/>
        </w:rPr>
        <w:t xml:space="preserve">stawy z dnia 16 lutego 2007 r. o ochronie konkurencji i konsumentów (Dz. U. z 2017 r. poz. 229, 1089 i 1132), o której mowa w art. 24 ust. 1 </w:t>
      </w:r>
      <w:proofErr w:type="spellStart"/>
      <w:r w:rsidRPr="004D5398"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4D5398">
        <w:rPr>
          <w:rFonts w:ascii="Arial" w:eastAsia="Calibri" w:hAnsi="Arial" w:cs="Arial"/>
          <w:sz w:val="22"/>
          <w:szCs w:val="22"/>
        </w:rPr>
        <w:t xml:space="preserve"> 23 ustawy </w:t>
      </w:r>
      <w:proofErr w:type="spellStart"/>
      <w:r w:rsidRPr="004D5398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D5398">
        <w:rPr>
          <w:rFonts w:ascii="Arial" w:eastAsia="Calibri" w:hAnsi="Arial" w:cs="Arial"/>
          <w:sz w:val="22"/>
          <w:szCs w:val="22"/>
        </w:rPr>
        <w:t>, w skład której wchodzą następujące podmioty: *</w:t>
      </w:r>
    </w:p>
    <w:p w:rsidR="007B651D" w:rsidRPr="004D5398" w:rsidRDefault="007B651D" w:rsidP="007B651D">
      <w:pPr>
        <w:widowControl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739"/>
      </w:tblGrid>
      <w:tr w:rsidR="007B651D" w:rsidRPr="004D5398" w:rsidTr="00C153AF">
        <w:tc>
          <w:tcPr>
            <w:tcW w:w="540" w:type="dxa"/>
          </w:tcPr>
          <w:p w:rsidR="007B651D" w:rsidRPr="004D5398" w:rsidRDefault="007B651D" w:rsidP="00C153AF">
            <w:pPr>
              <w:widowControl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D5398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8739" w:type="dxa"/>
          </w:tcPr>
          <w:p w:rsidR="007B651D" w:rsidRPr="004D5398" w:rsidRDefault="007B651D" w:rsidP="00C153AF">
            <w:pPr>
              <w:widowControl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D5398">
              <w:rPr>
                <w:rFonts w:ascii="Arial" w:eastAsia="Calibri" w:hAnsi="Arial" w:cs="Arial"/>
                <w:sz w:val="22"/>
                <w:szCs w:val="22"/>
              </w:rPr>
              <w:t>Podmioty należące do grupy kapitałowej</w:t>
            </w:r>
          </w:p>
        </w:tc>
      </w:tr>
      <w:tr w:rsidR="007B651D" w:rsidRPr="004D5398" w:rsidTr="00C153AF">
        <w:tc>
          <w:tcPr>
            <w:tcW w:w="540" w:type="dxa"/>
          </w:tcPr>
          <w:p w:rsidR="007B651D" w:rsidRPr="004D5398" w:rsidRDefault="007B651D" w:rsidP="00C153AF">
            <w:pPr>
              <w:widowControl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D539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8739" w:type="dxa"/>
          </w:tcPr>
          <w:p w:rsidR="007B651D" w:rsidRPr="004D5398" w:rsidRDefault="007B651D" w:rsidP="00C153AF">
            <w:pPr>
              <w:widowControl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B651D" w:rsidRPr="004D5398" w:rsidTr="00C153AF">
        <w:tc>
          <w:tcPr>
            <w:tcW w:w="540" w:type="dxa"/>
          </w:tcPr>
          <w:p w:rsidR="007B651D" w:rsidRPr="004D5398" w:rsidRDefault="007B651D" w:rsidP="00C153AF">
            <w:pPr>
              <w:widowControl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D5398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739" w:type="dxa"/>
          </w:tcPr>
          <w:p w:rsidR="007B651D" w:rsidRPr="004D5398" w:rsidRDefault="007B651D" w:rsidP="00C153AF">
            <w:pPr>
              <w:widowControl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B651D" w:rsidRPr="004D5398" w:rsidTr="00C153AF">
        <w:tc>
          <w:tcPr>
            <w:tcW w:w="540" w:type="dxa"/>
          </w:tcPr>
          <w:p w:rsidR="007B651D" w:rsidRPr="004D5398" w:rsidRDefault="007B651D" w:rsidP="00C153AF">
            <w:pPr>
              <w:widowControl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D5398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8739" w:type="dxa"/>
          </w:tcPr>
          <w:p w:rsidR="007B651D" w:rsidRPr="004D5398" w:rsidRDefault="007B651D" w:rsidP="00C153AF">
            <w:pPr>
              <w:widowControl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B651D" w:rsidRPr="004D5398" w:rsidTr="00C153AF">
        <w:tc>
          <w:tcPr>
            <w:tcW w:w="540" w:type="dxa"/>
          </w:tcPr>
          <w:p w:rsidR="007B651D" w:rsidRPr="004D5398" w:rsidRDefault="007B651D" w:rsidP="00C153AF">
            <w:pPr>
              <w:widowControl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D5398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8739" w:type="dxa"/>
          </w:tcPr>
          <w:p w:rsidR="007B651D" w:rsidRPr="004D5398" w:rsidRDefault="007B651D" w:rsidP="00C153AF">
            <w:pPr>
              <w:widowControl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7B651D" w:rsidRPr="004D5398" w:rsidRDefault="007B651D" w:rsidP="007B651D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6703AE" w:rsidRDefault="007B651D">
      <w:pPr>
        <w:widowControl w:val="0"/>
        <w:numPr>
          <w:ilvl w:val="0"/>
          <w:numId w:val="55"/>
        </w:numPr>
        <w:tabs>
          <w:tab w:val="clear" w:pos="1080"/>
          <w:tab w:val="num" w:pos="142"/>
          <w:tab w:val="num" w:pos="426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D5398">
        <w:rPr>
          <w:rFonts w:ascii="Arial" w:eastAsia="Calibri" w:hAnsi="Arial" w:cs="Arial"/>
          <w:sz w:val="22"/>
          <w:szCs w:val="22"/>
        </w:rPr>
        <w:t>nie należę/</w:t>
      </w:r>
      <w:proofErr w:type="spellStart"/>
      <w:r w:rsidRPr="004D5398">
        <w:rPr>
          <w:rFonts w:ascii="Arial" w:eastAsia="Calibri" w:hAnsi="Arial" w:cs="Arial"/>
          <w:sz w:val="22"/>
          <w:szCs w:val="22"/>
        </w:rPr>
        <w:t>ymy</w:t>
      </w:r>
      <w:proofErr w:type="spellEnd"/>
      <w:r w:rsidRPr="004D5398">
        <w:rPr>
          <w:rFonts w:ascii="Arial" w:eastAsia="Calibri" w:hAnsi="Arial" w:cs="Arial"/>
          <w:sz w:val="22"/>
          <w:szCs w:val="22"/>
        </w:rPr>
        <w:t xml:space="preserve"> do g</w:t>
      </w:r>
      <w:r>
        <w:rPr>
          <w:rFonts w:ascii="Arial" w:eastAsia="Calibri" w:hAnsi="Arial" w:cs="Arial"/>
          <w:sz w:val="22"/>
          <w:szCs w:val="22"/>
        </w:rPr>
        <w:t>rupy kapitałowej (w rozumieniu U</w:t>
      </w:r>
      <w:r w:rsidRPr="004D5398">
        <w:rPr>
          <w:rFonts w:ascii="Arial" w:eastAsia="Calibri" w:hAnsi="Arial" w:cs="Arial"/>
          <w:sz w:val="22"/>
          <w:szCs w:val="22"/>
        </w:rPr>
        <w:t xml:space="preserve">stawy z dnia 16 lutego 2007 r. o ochronie konkurencji i konsumentów (Dz. U. z 2017 r. poz. 229, 1089 i 1132), o której mowa w art. 24 ust. 1 </w:t>
      </w:r>
      <w:proofErr w:type="spellStart"/>
      <w:r w:rsidRPr="004D5398"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4D5398">
        <w:rPr>
          <w:rFonts w:ascii="Arial" w:eastAsia="Calibri" w:hAnsi="Arial" w:cs="Arial"/>
          <w:sz w:val="22"/>
          <w:szCs w:val="22"/>
        </w:rPr>
        <w:t xml:space="preserve"> 23 ustawy *.</w:t>
      </w:r>
    </w:p>
    <w:p w:rsidR="00B81BF4" w:rsidRDefault="007B651D" w:rsidP="00B81BF4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hAnsi="Arial" w:cs="Arial"/>
          <w:sz w:val="22"/>
          <w:szCs w:val="22"/>
        </w:rPr>
      </w:pPr>
      <w:r w:rsidRPr="004D5398">
        <w:rPr>
          <w:rFonts w:ascii="Arial" w:eastAsia="Calibri" w:hAnsi="Arial" w:cs="Arial"/>
          <w:sz w:val="22"/>
          <w:szCs w:val="22"/>
        </w:rPr>
        <w:t xml:space="preserve">* </w:t>
      </w:r>
      <w:r w:rsidRPr="004D5398">
        <w:rPr>
          <w:rFonts w:ascii="Arial" w:eastAsia="Calibri" w:hAnsi="Arial" w:cs="Arial"/>
          <w:i/>
          <w:sz w:val="22"/>
          <w:szCs w:val="22"/>
          <w:u w:val="single"/>
        </w:rPr>
        <w:t>Zaznaczyć odpowiedni kwadrat.</w:t>
      </w:r>
      <w:r w:rsidRPr="004D5398">
        <w:rPr>
          <w:rFonts w:ascii="Arial" w:eastAsia="Calibri" w:hAnsi="Arial" w:cs="Arial"/>
          <w:i/>
          <w:sz w:val="22"/>
          <w:szCs w:val="22"/>
        </w:rPr>
        <w:t xml:space="preserve"> </w:t>
      </w:r>
    </w:p>
    <w:p w:rsidR="007B651D" w:rsidRPr="004D5398" w:rsidRDefault="007B651D" w:rsidP="007B651D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421"/>
        <w:gridCol w:w="6009"/>
      </w:tblGrid>
      <w:tr w:rsidR="007B651D" w:rsidRPr="004D5398" w:rsidTr="00C153AF">
        <w:trPr>
          <w:jc w:val="center"/>
        </w:trPr>
        <w:tc>
          <w:tcPr>
            <w:tcW w:w="1814" w:type="pct"/>
            <w:vAlign w:val="center"/>
          </w:tcPr>
          <w:p w:rsidR="007B651D" w:rsidRPr="004D5398" w:rsidRDefault="007B651D" w:rsidP="00C153A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5398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…….....</w:t>
            </w:r>
            <w:r w:rsidRPr="004D5398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:rsidR="007B651D" w:rsidRPr="004D5398" w:rsidRDefault="007B651D" w:rsidP="00C153A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4D5398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7B651D" w:rsidRPr="004D5398" w:rsidTr="00C153AF">
        <w:trPr>
          <w:jc w:val="center"/>
        </w:trPr>
        <w:tc>
          <w:tcPr>
            <w:tcW w:w="1814" w:type="pct"/>
            <w:vAlign w:val="center"/>
          </w:tcPr>
          <w:p w:rsidR="007B651D" w:rsidRPr="004D5398" w:rsidRDefault="007B651D" w:rsidP="00C153AF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5398">
              <w:rPr>
                <w:rFonts w:ascii="Arial" w:hAnsi="Arial" w:cs="Arial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7B651D" w:rsidRPr="004D5398" w:rsidRDefault="007B651D" w:rsidP="00C153AF">
            <w:pPr>
              <w:widowControl w:val="0"/>
              <w:ind w:left="72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D5398">
              <w:rPr>
                <w:rFonts w:ascii="Arial" w:hAnsi="Arial" w:cs="Arial"/>
                <w:i/>
                <w:sz w:val="22"/>
                <w:szCs w:val="22"/>
              </w:rPr>
              <w:t>Podpis(y) osoby(osób) upoważnionej(</w:t>
            </w:r>
            <w:proofErr w:type="spellStart"/>
            <w:r w:rsidRPr="004D5398">
              <w:rPr>
                <w:rFonts w:ascii="Arial" w:hAnsi="Arial" w:cs="Arial"/>
                <w:i/>
                <w:sz w:val="22"/>
                <w:szCs w:val="22"/>
              </w:rPr>
              <w:t>ych</w:t>
            </w:r>
            <w:proofErr w:type="spellEnd"/>
            <w:r w:rsidRPr="004D5398">
              <w:rPr>
                <w:rFonts w:ascii="Arial" w:hAnsi="Arial" w:cs="Arial"/>
                <w:i/>
                <w:sz w:val="22"/>
                <w:szCs w:val="22"/>
              </w:rPr>
              <w:t>) do podpisania oświadczenia w imieniu Wykonawcy(ów)</w:t>
            </w:r>
          </w:p>
        </w:tc>
      </w:tr>
    </w:tbl>
    <w:p w:rsidR="007B651D" w:rsidRPr="004D5398" w:rsidRDefault="007B651D" w:rsidP="007B651D">
      <w:pPr>
        <w:jc w:val="both"/>
        <w:rPr>
          <w:rFonts w:ascii="Arial" w:hAnsi="Arial" w:cs="Arial"/>
          <w:sz w:val="22"/>
          <w:szCs w:val="22"/>
        </w:rPr>
      </w:pPr>
    </w:p>
    <w:p w:rsidR="007B651D" w:rsidRDefault="007B651D" w:rsidP="007E6011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7B651D" w:rsidRDefault="007B651D" w:rsidP="007E6011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7B651D" w:rsidRDefault="007B651D" w:rsidP="007E6011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7B651D" w:rsidRDefault="007B651D" w:rsidP="007E6011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C0514A" w:rsidRDefault="00C0514A" w:rsidP="00B81BF4">
      <w:pPr>
        <w:tabs>
          <w:tab w:val="left" w:pos="5760"/>
        </w:tabs>
        <w:spacing w:after="40"/>
        <w:jc w:val="both"/>
        <w:rPr>
          <w:rFonts w:ascii="Arial" w:hAnsi="Arial" w:cs="Arial"/>
          <w:sz w:val="20"/>
          <w:szCs w:val="20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C0514A" w:rsidSect="00F14F3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249" w:right="1274" w:bottom="1560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F2" w:rsidRDefault="00E174F2">
      <w:r>
        <w:separator/>
      </w:r>
    </w:p>
  </w:endnote>
  <w:endnote w:type="continuationSeparator" w:id="0">
    <w:p w:rsidR="00E174F2" w:rsidRDefault="00E1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F2" w:rsidRDefault="007C4496" w:rsidP="00B669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174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74F2" w:rsidRDefault="00E174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F2" w:rsidRDefault="007C4496" w:rsidP="00B66922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E174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446A">
      <w:rPr>
        <w:rStyle w:val="Numerstrony"/>
        <w:noProof/>
      </w:rPr>
      <w:t>8</w:t>
    </w:r>
    <w:r>
      <w:rPr>
        <w:rStyle w:val="Numerstrony"/>
      </w:rPr>
      <w:fldChar w:fldCharType="end"/>
    </w:r>
  </w:p>
  <w:p w:rsidR="00E174F2" w:rsidRDefault="00E174F2" w:rsidP="002900BD">
    <w:pPr>
      <w:pStyle w:val="Stopka"/>
      <w:framePr w:wrap="around" w:vAnchor="text" w:hAnchor="margin" w:xAlign="center" w:y="1"/>
      <w:rPr>
        <w:rStyle w:val="Numerstrony"/>
      </w:rPr>
    </w:pPr>
  </w:p>
  <w:p w:rsidR="00E174F2" w:rsidRDefault="00E174F2" w:rsidP="00B669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F2" w:rsidRDefault="00E174F2">
      <w:r>
        <w:separator/>
      </w:r>
    </w:p>
  </w:footnote>
  <w:footnote w:type="continuationSeparator" w:id="0">
    <w:p w:rsidR="00E174F2" w:rsidRDefault="00E174F2">
      <w:r>
        <w:continuationSeparator/>
      </w:r>
    </w:p>
  </w:footnote>
  <w:footnote w:id="1">
    <w:p w:rsidR="00E174F2" w:rsidRPr="008D6A00" w:rsidRDefault="00E174F2" w:rsidP="007E6011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174F2" w:rsidRPr="008D6A00" w:rsidRDefault="00E174F2" w:rsidP="007E6011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174F2" w:rsidRPr="008D6A00" w:rsidRDefault="00E174F2" w:rsidP="007E6011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174F2" w:rsidRPr="003B6373" w:rsidRDefault="00E174F2" w:rsidP="007E6011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  <w:footnote w:id="2">
    <w:p w:rsidR="00E174F2" w:rsidRDefault="00E174F2" w:rsidP="00F05C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174F2" w:rsidRDefault="00E174F2" w:rsidP="00F05C57">
      <w:pPr>
        <w:pStyle w:val="Tekstprzypisudolnego"/>
      </w:pPr>
    </w:p>
  </w:footnote>
  <w:footnote w:id="3">
    <w:p w:rsidR="00E174F2" w:rsidRPr="008D6A00" w:rsidRDefault="00E174F2" w:rsidP="006252D2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174F2" w:rsidRPr="008D6A00" w:rsidRDefault="00E174F2" w:rsidP="006252D2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174F2" w:rsidRPr="008D6A00" w:rsidRDefault="00E174F2" w:rsidP="006252D2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174F2" w:rsidRPr="003B6373" w:rsidRDefault="00E174F2" w:rsidP="006252D2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  <w:footnote w:id="4">
    <w:p w:rsidR="00E174F2" w:rsidRDefault="00E174F2" w:rsidP="008D63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174F2" w:rsidRDefault="00E174F2" w:rsidP="008D634E">
      <w:pPr>
        <w:pStyle w:val="Tekstprzypisudolnego"/>
      </w:pPr>
    </w:p>
  </w:footnote>
  <w:footnote w:id="5">
    <w:p w:rsidR="00E174F2" w:rsidRPr="008D6A00" w:rsidRDefault="00E174F2" w:rsidP="006252D2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174F2" w:rsidRPr="008D6A00" w:rsidRDefault="00E174F2" w:rsidP="006252D2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174F2" w:rsidRPr="008D6A00" w:rsidRDefault="00E174F2" w:rsidP="006252D2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174F2" w:rsidRPr="003B6373" w:rsidRDefault="00E174F2" w:rsidP="006252D2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  <w:footnote w:id="6">
    <w:p w:rsidR="00E174F2" w:rsidRDefault="00E174F2" w:rsidP="0026136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174F2" w:rsidRDefault="00E174F2" w:rsidP="0026136D">
      <w:pPr>
        <w:pStyle w:val="Tekstprzypisudolnego"/>
      </w:pPr>
    </w:p>
  </w:footnote>
  <w:footnote w:id="7">
    <w:p w:rsidR="00E174F2" w:rsidRPr="008D6A00" w:rsidRDefault="00E174F2" w:rsidP="006252D2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174F2" w:rsidRPr="008D6A00" w:rsidRDefault="00E174F2" w:rsidP="006252D2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174F2" w:rsidRPr="008D6A00" w:rsidRDefault="00E174F2" w:rsidP="006252D2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174F2" w:rsidRPr="003B6373" w:rsidRDefault="00E174F2" w:rsidP="006252D2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  <w:footnote w:id="8">
    <w:p w:rsidR="00E174F2" w:rsidRDefault="00E174F2" w:rsidP="0026136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174F2" w:rsidRDefault="00E174F2" w:rsidP="0026136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F2" w:rsidRDefault="00E174F2">
    <w:pPr>
      <w:pStyle w:val="Nagwek"/>
      <w:rPr>
        <w:rFonts w:ascii="Arial" w:hAnsi="Arial" w:cs="Arial"/>
        <w:sz w:val="20"/>
        <w:szCs w:val="20"/>
      </w:rPr>
    </w:pPr>
    <w:r>
      <w:tab/>
    </w:r>
    <w:r w:rsidRPr="00026A1A">
      <w:rPr>
        <w:rFonts w:ascii="Arial" w:hAnsi="Arial" w:cs="Arial"/>
        <w:sz w:val="20"/>
        <w:szCs w:val="20"/>
      </w:rPr>
      <w:t>Urząd Morski w Gdyni</w:t>
    </w:r>
  </w:p>
  <w:p w:rsidR="00E174F2" w:rsidRDefault="00E174F2" w:rsidP="00026A1A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Specyfikacja Istotnych Warunków Zamówienia (SIWZ)</w:t>
    </w:r>
  </w:p>
  <w:p w:rsidR="00E174F2" w:rsidRPr="00026A1A" w:rsidRDefault="00E174F2" w:rsidP="00026A1A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F2" w:rsidRDefault="00E174F2" w:rsidP="0045132B">
    <w:pPr>
      <w:pStyle w:val="Nagwek"/>
      <w:rPr>
        <w:rFonts w:ascii="Arial" w:hAnsi="Arial" w:cs="Arial"/>
        <w:sz w:val="20"/>
        <w:szCs w:val="20"/>
      </w:rPr>
    </w:pPr>
    <w:r>
      <w:tab/>
    </w:r>
    <w:r w:rsidRPr="00026A1A">
      <w:rPr>
        <w:rFonts w:ascii="Arial" w:hAnsi="Arial" w:cs="Arial"/>
        <w:sz w:val="20"/>
        <w:szCs w:val="20"/>
      </w:rPr>
      <w:t>Urząd Morski w Gdyni</w:t>
    </w:r>
  </w:p>
  <w:p w:rsidR="00E174F2" w:rsidRPr="0045132B" w:rsidRDefault="00E174F2" w:rsidP="0045132B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Specyfikacja Istotnych Warunków Zamówienia (SIWZ)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16C7"/>
    <w:multiLevelType w:val="singleLevel"/>
    <w:tmpl w:val="ACC6DA34"/>
    <w:lvl w:ilvl="0">
      <w:start w:val="1"/>
      <w:numFmt w:val="decimal"/>
      <w:lvlText w:val="%1)"/>
      <w:lvlJc w:val="left"/>
      <w:pPr>
        <w:tabs>
          <w:tab w:val="num" w:pos="432"/>
        </w:tabs>
        <w:ind w:left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1">
    <w:nsid w:val="007110DF"/>
    <w:multiLevelType w:val="hybridMultilevel"/>
    <w:tmpl w:val="E76820B4"/>
    <w:lvl w:ilvl="0" w:tplc="6C4ADC6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79D40"/>
    <w:multiLevelType w:val="singleLevel"/>
    <w:tmpl w:val="BE8A40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napToGrid/>
        <w:color w:val="000000"/>
        <w:spacing w:val="7"/>
        <w:sz w:val="22"/>
        <w:szCs w:val="22"/>
      </w:rPr>
    </w:lvl>
  </w:abstractNum>
  <w:abstractNum w:abstractNumId="3">
    <w:nsid w:val="0168180E"/>
    <w:multiLevelType w:val="singleLevel"/>
    <w:tmpl w:val="0B681AE8"/>
    <w:lvl w:ilvl="0">
      <w:start w:val="1"/>
      <w:numFmt w:val="decimal"/>
      <w:lvlText w:val="%1)"/>
      <w:lvlJc w:val="left"/>
      <w:pPr>
        <w:tabs>
          <w:tab w:val="num" w:pos="432"/>
        </w:tabs>
        <w:ind w:left="864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4">
    <w:nsid w:val="01CB84E4"/>
    <w:multiLevelType w:val="singleLevel"/>
    <w:tmpl w:val="A3DCC688"/>
    <w:lvl w:ilvl="0">
      <w:start w:val="1"/>
      <w:numFmt w:val="decimal"/>
      <w:lvlText w:val="%1."/>
      <w:lvlJc w:val="left"/>
      <w:pPr>
        <w:tabs>
          <w:tab w:val="num" w:pos="432"/>
        </w:tabs>
        <w:ind w:left="576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5">
    <w:nsid w:val="01CDDBD5"/>
    <w:multiLevelType w:val="singleLevel"/>
    <w:tmpl w:val="2E083A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napToGrid/>
        <w:spacing w:val="-2"/>
        <w:sz w:val="22"/>
        <w:szCs w:val="22"/>
      </w:rPr>
    </w:lvl>
  </w:abstractNum>
  <w:abstractNum w:abstractNumId="6">
    <w:nsid w:val="0296B6E4"/>
    <w:multiLevelType w:val="singleLevel"/>
    <w:tmpl w:val="F41EAD2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snapToGrid/>
        <w:sz w:val="22"/>
        <w:szCs w:val="22"/>
      </w:rPr>
    </w:lvl>
  </w:abstractNum>
  <w:abstractNum w:abstractNumId="7">
    <w:nsid w:val="038666E9"/>
    <w:multiLevelType w:val="singleLevel"/>
    <w:tmpl w:val="E970FD48"/>
    <w:lvl w:ilvl="0">
      <w:start w:val="1"/>
      <w:numFmt w:val="lowerLetter"/>
      <w:lvlText w:val="%1)"/>
      <w:lvlJc w:val="left"/>
      <w:pPr>
        <w:tabs>
          <w:tab w:val="num" w:pos="432"/>
        </w:tabs>
        <w:ind w:left="576"/>
      </w:pPr>
      <w:rPr>
        <w:rFonts w:ascii="Arial" w:hAnsi="Arial" w:cs="Arial" w:hint="default"/>
        <w:snapToGrid/>
        <w:sz w:val="22"/>
        <w:szCs w:val="22"/>
      </w:rPr>
    </w:lvl>
  </w:abstractNum>
  <w:abstractNum w:abstractNumId="8">
    <w:nsid w:val="03963D69"/>
    <w:multiLevelType w:val="hybridMultilevel"/>
    <w:tmpl w:val="470021D6"/>
    <w:lvl w:ilvl="0" w:tplc="99FCC4F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DB128D"/>
    <w:multiLevelType w:val="hybridMultilevel"/>
    <w:tmpl w:val="E064FB4C"/>
    <w:lvl w:ilvl="0" w:tplc="2D68633C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03E1C66B"/>
    <w:multiLevelType w:val="singleLevel"/>
    <w:tmpl w:val="0C1E1C0A"/>
    <w:lvl w:ilvl="0">
      <w:start w:val="1"/>
      <w:numFmt w:val="decimal"/>
      <w:lvlText w:val="%1)"/>
      <w:lvlJc w:val="left"/>
      <w:pPr>
        <w:tabs>
          <w:tab w:val="num" w:pos="432"/>
        </w:tabs>
        <w:ind w:left="576"/>
      </w:pPr>
      <w:rPr>
        <w:rFonts w:ascii="Arial" w:hAnsi="Arial" w:cs="Arial" w:hint="default"/>
        <w:snapToGrid/>
        <w:sz w:val="22"/>
        <w:szCs w:val="22"/>
      </w:rPr>
    </w:lvl>
  </w:abstractNum>
  <w:abstractNum w:abstractNumId="11">
    <w:nsid w:val="043D23AC"/>
    <w:multiLevelType w:val="multilevel"/>
    <w:tmpl w:val="C68698B0"/>
    <w:lvl w:ilvl="0">
      <w:start w:val="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bCs/>
        <w:snapToGrid/>
        <w:color w:val="0000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446E0EC"/>
    <w:multiLevelType w:val="singleLevel"/>
    <w:tmpl w:val="FB9C4E1E"/>
    <w:lvl w:ilvl="0">
      <w:start w:val="1"/>
      <w:numFmt w:val="lowerLetter"/>
      <w:lvlText w:val="%1)"/>
      <w:lvlJc w:val="left"/>
      <w:pPr>
        <w:tabs>
          <w:tab w:val="num" w:pos="432"/>
        </w:tabs>
        <w:ind w:left="1296" w:hanging="432"/>
      </w:pPr>
      <w:rPr>
        <w:rFonts w:ascii="Arial" w:hAnsi="Arial" w:cs="Arial" w:hint="default"/>
        <w:b w:val="0"/>
        <w:bCs/>
        <w:i w:val="0"/>
        <w:snapToGrid/>
        <w:color w:val="auto"/>
        <w:spacing w:val="-1"/>
        <w:sz w:val="22"/>
        <w:szCs w:val="22"/>
      </w:rPr>
    </w:lvl>
  </w:abstractNum>
  <w:abstractNum w:abstractNumId="13">
    <w:nsid w:val="04888653"/>
    <w:multiLevelType w:val="singleLevel"/>
    <w:tmpl w:val="E4E4A5A6"/>
    <w:lvl w:ilvl="0">
      <w:start w:val="1"/>
      <w:numFmt w:val="lowerLetter"/>
      <w:lvlText w:val="%1)"/>
      <w:lvlJc w:val="left"/>
      <w:pPr>
        <w:tabs>
          <w:tab w:val="num" w:pos="360"/>
        </w:tabs>
        <w:ind w:left="504"/>
      </w:pPr>
      <w:rPr>
        <w:rFonts w:ascii="Arial" w:hAnsi="Arial" w:cs="Arial" w:hint="default"/>
        <w:b w:val="0"/>
        <w:bCs/>
        <w:snapToGrid/>
        <w:color w:val="000000"/>
        <w:sz w:val="22"/>
        <w:szCs w:val="22"/>
      </w:rPr>
    </w:lvl>
  </w:abstractNum>
  <w:abstractNum w:abstractNumId="14">
    <w:nsid w:val="04E86A8F"/>
    <w:multiLevelType w:val="hybridMultilevel"/>
    <w:tmpl w:val="9816008C"/>
    <w:lvl w:ilvl="0" w:tplc="93B4D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997538"/>
    <w:multiLevelType w:val="hybridMultilevel"/>
    <w:tmpl w:val="2E4EF30E"/>
    <w:lvl w:ilvl="0" w:tplc="B75CC9CC">
      <w:start w:val="1"/>
      <w:numFmt w:val="lowerLetter"/>
      <w:lvlText w:val="%1)"/>
      <w:lvlJc w:val="left"/>
      <w:pPr>
        <w:ind w:left="1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6">
    <w:nsid w:val="05BE231B"/>
    <w:multiLevelType w:val="singleLevel"/>
    <w:tmpl w:val="DD26B726"/>
    <w:lvl w:ilvl="0">
      <w:start w:val="1"/>
      <w:numFmt w:val="decimal"/>
      <w:lvlText w:val="%1)"/>
      <w:lvlJc w:val="left"/>
      <w:pPr>
        <w:tabs>
          <w:tab w:val="num" w:pos="432"/>
        </w:tabs>
        <w:ind w:left="936" w:hanging="432"/>
      </w:pPr>
      <w:rPr>
        <w:rFonts w:ascii="Arial" w:hAnsi="Arial" w:cs="Arial" w:hint="default"/>
        <w:b w:val="0"/>
        <w:snapToGrid/>
        <w:color w:val="000000"/>
        <w:spacing w:val="-2"/>
        <w:sz w:val="22"/>
        <w:szCs w:val="22"/>
      </w:rPr>
    </w:lvl>
  </w:abstractNum>
  <w:abstractNum w:abstractNumId="17">
    <w:nsid w:val="05C8906C"/>
    <w:multiLevelType w:val="singleLevel"/>
    <w:tmpl w:val="BDC6DE24"/>
    <w:lvl w:ilvl="0">
      <w:start w:val="3"/>
      <w:numFmt w:val="decimal"/>
      <w:lvlText w:val="%1."/>
      <w:lvlJc w:val="left"/>
      <w:pPr>
        <w:tabs>
          <w:tab w:val="num" w:pos="432"/>
        </w:tabs>
        <w:ind w:left="576" w:hanging="432"/>
      </w:pPr>
      <w:rPr>
        <w:rFonts w:ascii="Arial" w:hAnsi="Arial" w:cs="Arial" w:hint="default"/>
        <w:b w:val="0"/>
        <w:snapToGrid/>
        <w:color w:val="000000"/>
        <w:spacing w:val="-2"/>
        <w:sz w:val="22"/>
        <w:szCs w:val="22"/>
      </w:rPr>
    </w:lvl>
  </w:abstractNum>
  <w:abstractNum w:abstractNumId="18">
    <w:nsid w:val="06301029"/>
    <w:multiLevelType w:val="hybridMultilevel"/>
    <w:tmpl w:val="43E87640"/>
    <w:lvl w:ilvl="0" w:tplc="53A41946">
      <w:start w:val="8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34BBAE"/>
    <w:multiLevelType w:val="singleLevel"/>
    <w:tmpl w:val="1B2A63F2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ascii="Arial" w:hAnsi="Arial" w:cs="Arial" w:hint="default"/>
        <w:b w:val="0"/>
        <w:snapToGrid/>
        <w:color w:val="000000"/>
        <w:sz w:val="22"/>
        <w:szCs w:val="22"/>
      </w:rPr>
    </w:lvl>
  </w:abstractNum>
  <w:abstractNum w:abstractNumId="20">
    <w:nsid w:val="063C6B48"/>
    <w:multiLevelType w:val="singleLevel"/>
    <w:tmpl w:val="0A7A3DCA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ascii="Arial" w:hAnsi="Arial" w:cs="Arial" w:hint="default"/>
        <w:snapToGrid/>
        <w:spacing w:val="7"/>
        <w:sz w:val="22"/>
        <w:szCs w:val="22"/>
      </w:rPr>
    </w:lvl>
  </w:abstractNum>
  <w:abstractNum w:abstractNumId="21">
    <w:nsid w:val="066DF8EA"/>
    <w:multiLevelType w:val="singleLevel"/>
    <w:tmpl w:val="F31E88B2"/>
    <w:lvl w:ilvl="0">
      <w:start w:val="1"/>
      <w:numFmt w:val="lowerLetter"/>
      <w:lvlText w:val="%1)"/>
      <w:lvlJc w:val="left"/>
      <w:pPr>
        <w:tabs>
          <w:tab w:val="num" w:pos="504"/>
        </w:tabs>
        <w:ind w:left="1008" w:hanging="504"/>
      </w:pPr>
      <w:rPr>
        <w:rFonts w:ascii="Arial" w:hAnsi="Arial" w:cs="Arial" w:hint="default"/>
        <w:snapToGrid/>
        <w:sz w:val="22"/>
        <w:szCs w:val="22"/>
      </w:rPr>
    </w:lvl>
  </w:abstractNum>
  <w:abstractNum w:abstractNumId="22">
    <w:nsid w:val="06B72A07"/>
    <w:multiLevelType w:val="singleLevel"/>
    <w:tmpl w:val="5656BC1A"/>
    <w:lvl w:ilvl="0">
      <w:start w:val="2"/>
      <w:numFmt w:val="decimal"/>
      <w:lvlText w:val="%1."/>
      <w:lvlJc w:val="left"/>
      <w:pPr>
        <w:tabs>
          <w:tab w:val="num" w:pos="504"/>
        </w:tabs>
        <w:ind w:left="576" w:hanging="504"/>
      </w:pPr>
      <w:rPr>
        <w:rFonts w:ascii="Arial" w:hAnsi="Arial" w:cs="Arial" w:hint="default"/>
        <w:snapToGrid/>
        <w:spacing w:val="-1"/>
        <w:sz w:val="22"/>
        <w:szCs w:val="22"/>
      </w:rPr>
    </w:lvl>
  </w:abstractNum>
  <w:abstractNum w:abstractNumId="23">
    <w:nsid w:val="06BB5355"/>
    <w:multiLevelType w:val="hybridMultilevel"/>
    <w:tmpl w:val="E04C69E6"/>
    <w:lvl w:ilvl="0" w:tplc="F7F64018">
      <w:start w:val="5"/>
      <w:numFmt w:val="lowerLetter"/>
      <w:lvlText w:val="%1)"/>
      <w:lvlJc w:val="left"/>
      <w:pPr>
        <w:ind w:left="785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033CFF"/>
    <w:multiLevelType w:val="hybridMultilevel"/>
    <w:tmpl w:val="9092B690"/>
    <w:lvl w:ilvl="0" w:tplc="8C38B326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5E88A8E" w:tentative="1">
      <w:start w:val="1"/>
      <w:numFmt w:val="lowerLetter"/>
      <w:lvlText w:val="%2."/>
      <w:lvlJc w:val="left"/>
      <w:pPr>
        <w:ind w:left="1440" w:hanging="360"/>
      </w:pPr>
    </w:lvl>
    <w:lvl w:ilvl="2" w:tplc="CE96D8C6" w:tentative="1">
      <w:start w:val="1"/>
      <w:numFmt w:val="lowerRoman"/>
      <w:lvlText w:val="%3."/>
      <w:lvlJc w:val="right"/>
      <w:pPr>
        <w:ind w:left="2160" w:hanging="180"/>
      </w:pPr>
    </w:lvl>
    <w:lvl w:ilvl="3" w:tplc="A5ECB788" w:tentative="1">
      <w:start w:val="1"/>
      <w:numFmt w:val="decimal"/>
      <w:lvlText w:val="%4."/>
      <w:lvlJc w:val="left"/>
      <w:pPr>
        <w:ind w:left="2880" w:hanging="360"/>
      </w:pPr>
    </w:lvl>
    <w:lvl w:ilvl="4" w:tplc="74A8F42A" w:tentative="1">
      <w:start w:val="1"/>
      <w:numFmt w:val="lowerLetter"/>
      <w:lvlText w:val="%5."/>
      <w:lvlJc w:val="left"/>
      <w:pPr>
        <w:ind w:left="3600" w:hanging="360"/>
      </w:pPr>
    </w:lvl>
    <w:lvl w:ilvl="5" w:tplc="7A32768E" w:tentative="1">
      <w:start w:val="1"/>
      <w:numFmt w:val="lowerRoman"/>
      <w:lvlText w:val="%6."/>
      <w:lvlJc w:val="right"/>
      <w:pPr>
        <w:ind w:left="4320" w:hanging="180"/>
      </w:pPr>
    </w:lvl>
    <w:lvl w:ilvl="6" w:tplc="9F18D43C" w:tentative="1">
      <w:start w:val="1"/>
      <w:numFmt w:val="decimal"/>
      <w:lvlText w:val="%7."/>
      <w:lvlJc w:val="left"/>
      <w:pPr>
        <w:ind w:left="5040" w:hanging="360"/>
      </w:pPr>
    </w:lvl>
    <w:lvl w:ilvl="7" w:tplc="9FF03070" w:tentative="1">
      <w:start w:val="1"/>
      <w:numFmt w:val="lowerLetter"/>
      <w:lvlText w:val="%8."/>
      <w:lvlJc w:val="left"/>
      <w:pPr>
        <w:ind w:left="5760" w:hanging="360"/>
      </w:pPr>
    </w:lvl>
    <w:lvl w:ilvl="8" w:tplc="B8D41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F6DA1B"/>
    <w:multiLevelType w:val="singleLevel"/>
    <w:tmpl w:val="A25C5002"/>
    <w:lvl w:ilvl="0">
      <w:start w:val="1"/>
      <w:numFmt w:val="decimal"/>
      <w:lvlText w:val="%1."/>
      <w:lvlJc w:val="left"/>
      <w:pPr>
        <w:tabs>
          <w:tab w:val="num" w:pos="504"/>
        </w:tabs>
        <w:ind w:left="576" w:hanging="504"/>
      </w:pPr>
      <w:rPr>
        <w:rFonts w:ascii="Arial" w:hAnsi="Arial" w:cs="Arial" w:hint="default"/>
        <w:b w:val="0"/>
        <w:snapToGrid/>
        <w:color w:val="000000"/>
        <w:sz w:val="22"/>
        <w:szCs w:val="22"/>
      </w:rPr>
    </w:lvl>
  </w:abstractNum>
  <w:abstractNum w:abstractNumId="26">
    <w:nsid w:val="08652E0E"/>
    <w:multiLevelType w:val="hybridMultilevel"/>
    <w:tmpl w:val="CB483B62"/>
    <w:lvl w:ilvl="0" w:tplc="D668E2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9E84772">
      <w:start w:val="1"/>
      <w:numFmt w:val="lowerLetter"/>
      <w:lvlText w:val="%2)"/>
      <w:lvlJc w:val="left"/>
      <w:pPr>
        <w:ind w:left="1222" w:hanging="360"/>
      </w:pPr>
      <w:rPr>
        <w:rFonts w:hint="default"/>
        <w:b w:val="0"/>
        <w:color w:val="auto"/>
      </w:rPr>
    </w:lvl>
    <w:lvl w:ilvl="2" w:tplc="5858908E" w:tentative="1">
      <w:start w:val="1"/>
      <w:numFmt w:val="lowerRoman"/>
      <w:lvlText w:val="%3."/>
      <w:lvlJc w:val="right"/>
      <w:pPr>
        <w:ind w:left="1942" w:hanging="180"/>
      </w:pPr>
    </w:lvl>
    <w:lvl w:ilvl="3" w:tplc="107A698C" w:tentative="1">
      <w:start w:val="1"/>
      <w:numFmt w:val="decimal"/>
      <w:lvlText w:val="%4."/>
      <w:lvlJc w:val="left"/>
      <w:pPr>
        <w:ind w:left="2662" w:hanging="360"/>
      </w:pPr>
    </w:lvl>
    <w:lvl w:ilvl="4" w:tplc="B372B0CE" w:tentative="1">
      <w:start w:val="1"/>
      <w:numFmt w:val="lowerLetter"/>
      <w:lvlText w:val="%5."/>
      <w:lvlJc w:val="left"/>
      <w:pPr>
        <w:ind w:left="3382" w:hanging="360"/>
      </w:pPr>
    </w:lvl>
    <w:lvl w:ilvl="5" w:tplc="3D147FEC" w:tentative="1">
      <w:start w:val="1"/>
      <w:numFmt w:val="lowerRoman"/>
      <w:lvlText w:val="%6."/>
      <w:lvlJc w:val="right"/>
      <w:pPr>
        <w:ind w:left="4102" w:hanging="180"/>
      </w:pPr>
    </w:lvl>
    <w:lvl w:ilvl="6" w:tplc="0BA8831C" w:tentative="1">
      <w:start w:val="1"/>
      <w:numFmt w:val="decimal"/>
      <w:lvlText w:val="%7."/>
      <w:lvlJc w:val="left"/>
      <w:pPr>
        <w:ind w:left="4822" w:hanging="360"/>
      </w:pPr>
    </w:lvl>
    <w:lvl w:ilvl="7" w:tplc="3808EA08" w:tentative="1">
      <w:start w:val="1"/>
      <w:numFmt w:val="lowerLetter"/>
      <w:lvlText w:val="%8."/>
      <w:lvlJc w:val="left"/>
      <w:pPr>
        <w:ind w:left="5542" w:hanging="360"/>
      </w:pPr>
    </w:lvl>
    <w:lvl w:ilvl="8" w:tplc="BE2ACD9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097C041B"/>
    <w:multiLevelType w:val="hybridMultilevel"/>
    <w:tmpl w:val="BFCEDDC8"/>
    <w:lvl w:ilvl="0" w:tplc="BA909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453B6A"/>
    <w:multiLevelType w:val="hybridMultilevel"/>
    <w:tmpl w:val="490470C8"/>
    <w:lvl w:ilvl="0" w:tplc="23168A1C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BCB1711"/>
    <w:multiLevelType w:val="hybridMultilevel"/>
    <w:tmpl w:val="3AAC3650"/>
    <w:lvl w:ilvl="0" w:tplc="4B7AD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520619"/>
    <w:multiLevelType w:val="hybridMultilevel"/>
    <w:tmpl w:val="4D72753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0ED71145"/>
    <w:multiLevelType w:val="hybridMultilevel"/>
    <w:tmpl w:val="88AA69C2"/>
    <w:lvl w:ilvl="0" w:tplc="F04C31FC">
      <w:start w:val="1"/>
      <w:numFmt w:val="upperRoman"/>
      <w:lvlText w:val="%1."/>
      <w:lvlJc w:val="left"/>
      <w:pPr>
        <w:ind w:left="142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47C7B"/>
    <w:multiLevelType w:val="hybridMultilevel"/>
    <w:tmpl w:val="BEA43502"/>
    <w:lvl w:ilvl="0" w:tplc="859299D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3D08DB"/>
    <w:multiLevelType w:val="hybridMultilevel"/>
    <w:tmpl w:val="7D14E34A"/>
    <w:lvl w:ilvl="0" w:tplc="28F490C6">
      <w:start w:val="1"/>
      <w:numFmt w:val="upperLetter"/>
      <w:lvlText w:val="%1."/>
      <w:lvlJc w:val="left"/>
      <w:pPr>
        <w:ind w:left="1779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4">
    <w:nsid w:val="11DF3B9F"/>
    <w:multiLevelType w:val="hybridMultilevel"/>
    <w:tmpl w:val="4D96C8AC"/>
    <w:lvl w:ilvl="0" w:tplc="20CA51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3D3C5F"/>
    <w:multiLevelType w:val="hybridMultilevel"/>
    <w:tmpl w:val="A3D6EE84"/>
    <w:lvl w:ilvl="0" w:tplc="9C84DCCC">
      <w:start w:val="1"/>
      <w:numFmt w:val="upperRoman"/>
      <w:lvlText w:val="%1."/>
      <w:lvlJc w:val="left"/>
      <w:pPr>
        <w:ind w:left="142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647E5E"/>
    <w:multiLevelType w:val="hybridMultilevel"/>
    <w:tmpl w:val="7CC65160"/>
    <w:lvl w:ilvl="0" w:tplc="B44EA5E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F161EA"/>
    <w:multiLevelType w:val="hybridMultilevel"/>
    <w:tmpl w:val="14869E32"/>
    <w:lvl w:ilvl="0" w:tplc="5EBE38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7371CC"/>
    <w:multiLevelType w:val="multilevel"/>
    <w:tmpl w:val="4D6C923A"/>
    <w:lvl w:ilvl="0">
      <w:start w:val="5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bCs/>
        <w:snapToGrid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39">
    <w:nsid w:val="16C37248"/>
    <w:multiLevelType w:val="hybridMultilevel"/>
    <w:tmpl w:val="038C6F0E"/>
    <w:lvl w:ilvl="0" w:tplc="14A8CFA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B7356B"/>
    <w:multiLevelType w:val="hybridMultilevel"/>
    <w:tmpl w:val="530A32D0"/>
    <w:lvl w:ilvl="0" w:tplc="5C9E9E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5F52CB"/>
    <w:multiLevelType w:val="hybridMultilevel"/>
    <w:tmpl w:val="3E024CE2"/>
    <w:lvl w:ilvl="0" w:tplc="2D0800F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1CBE62BC"/>
    <w:multiLevelType w:val="hybridMultilevel"/>
    <w:tmpl w:val="88EE7982"/>
    <w:lvl w:ilvl="0" w:tplc="A5C270E4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4045BB"/>
    <w:multiLevelType w:val="hybridMultilevel"/>
    <w:tmpl w:val="AE82461C"/>
    <w:lvl w:ilvl="0" w:tplc="E6C48986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E13658"/>
    <w:multiLevelType w:val="hybridMultilevel"/>
    <w:tmpl w:val="B7C6C1D2"/>
    <w:lvl w:ilvl="0" w:tplc="02942C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6">
    <w:nsid w:val="2043662B"/>
    <w:multiLevelType w:val="hybridMultilevel"/>
    <w:tmpl w:val="810AF904"/>
    <w:lvl w:ilvl="0" w:tplc="8D46443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5A203F"/>
    <w:multiLevelType w:val="hybridMultilevel"/>
    <w:tmpl w:val="FBC2F406"/>
    <w:lvl w:ilvl="0" w:tplc="7C30D078">
      <w:start w:val="1"/>
      <w:numFmt w:val="lowerLetter"/>
      <w:lvlText w:val="%1)"/>
      <w:lvlJc w:val="left"/>
      <w:pPr>
        <w:ind w:left="819" w:hanging="360"/>
      </w:pPr>
      <w:rPr>
        <w:rFonts w:hint="default"/>
        <w:b w:val="0"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2364660F"/>
    <w:multiLevelType w:val="hybridMultilevel"/>
    <w:tmpl w:val="E1C6004E"/>
    <w:lvl w:ilvl="0" w:tplc="74E858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38C6C55"/>
    <w:multiLevelType w:val="hybridMultilevel"/>
    <w:tmpl w:val="7BE0B51C"/>
    <w:name w:val="NumPar"/>
    <w:lvl w:ilvl="0" w:tplc="BA0AA92C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91FCF28C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8D4AC8D6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346A0E22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7A243766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9D14813E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869ED822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1AF45E34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4FAE2682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1">
    <w:nsid w:val="238D162F"/>
    <w:multiLevelType w:val="hybridMultilevel"/>
    <w:tmpl w:val="223CA076"/>
    <w:name w:val="WWNum1102"/>
    <w:lvl w:ilvl="0" w:tplc="973EC26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244F32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4">
    <w:nsid w:val="24C379D7"/>
    <w:multiLevelType w:val="hybridMultilevel"/>
    <w:tmpl w:val="AF143A02"/>
    <w:lvl w:ilvl="0" w:tplc="7C30D078">
      <w:start w:val="1"/>
      <w:numFmt w:val="lowerLetter"/>
      <w:lvlText w:val="%1)"/>
      <w:lvlJc w:val="left"/>
      <w:pPr>
        <w:ind w:left="819" w:hanging="360"/>
      </w:pPr>
      <w:rPr>
        <w:rFonts w:hint="default"/>
        <w:b w:val="0"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9B5401"/>
    <w:multiLevelType w:val="hybridMultilevel"/>
    <w:tmpl w:val="2F380378"/>
    <w:lvl w:ilvl="0" w:tplc="5D7A82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E2EB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AA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61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CE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8EB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80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26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A2D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8B9000B"/>
    <w:multiLevelType w:val="hybridMultilevel"/>
    <w:tmpl w:val="219CE5C4"/>
    <w:lvl w:ilvl="0" w:tplc="8BCCB36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7">
    <w:nsid w:val="2901514A"/>
    <w:multiLevelType w:val="hybridMultilevel"/>
    <w:tmpl w:val="9E909338"/>
    <w:lvl w:ilvl="0" w:tplc="0C0A2E86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B365D3"/>
    <w:multiLevelType w:val="hybridMultilevel"/>
    <w:tmpl w:val="C3E83BC8"/>
    <w:lvl w:ilvl="0" w:tplc="1C401A58">
      <w:start w:val="2"/>
      <w:numFmt w:val="decimal"/>
      <w:lvlText w:val="%1."/>
      <w:lvlJc w:val="left"/>
      <w:pPr>
        <w:tabs>
          <w:tab w:val="num" w:pos="430"/>
        </w:tabs>
        <w:ind w:left="574" w:hanging="432"/>
      </w:pPr>
      <w:rPr>
        <w:rFonts w:ascii="Arial" w:hAnsi="Arial" w:cs="Arial" w:hint="default"/>
        <w:b w:val="0"/>
        <w:snapToGrid/>
        <w:color w:val="000000"/>
        <w:spacing w:val="-1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38" w:hanging="360"/>
      </w:pPr>
    </w:lvl>
    <w:lvl w:ilvl="2" w:tplc="04150005" w:tentative="1">
      <w:start w:val="1"/>
      <w:numFmt w:val="lowerRoman"/>
      <w:lvlText w:val="%3."/>
      <w:lvlJc w:val="right"/>
      <w:pPr>
        <w:ind w:left="2158" w:hanging="180"/>
      </w:pPr>
    </w:lvl>
    <w:lvl w:ilvl="3" w:tplc="04150001" w:tentative="1">
      <w:start w:val="1"/>
      <w:numFmt w:val="decimal"/>
      <w:lvlText w:val="%4."/>
      <w:lvlJc w:val="left"/>
      <w:pPr>
        <w:ind w:left="2878" w:hanging="360"/>
      </w:pPr>
    </w:lvl>
    <w:lvl w:ilvl="4" w:tplc="04150003" w:tentative="1">
      <w:start w:val="1"/>
      <w:numFmt w:val="lowerLetter"/>
      <w:lvlText w:val="%5."/>
      <w:lvlJc w:val="left"/>
      <w:pPr>
        <w:ind w:left="3598" w:hanging="360"/>
      </w:pPr>
    </w:lvl>
    <w:lvl w:ilvl="5" w:tplc="04150005" w:tentative="1">
      <w:start w:val="1"/>
      <w:numFmt w:val="lowerRoman"/>
      <w:lvlText w:val="%6."/>
      <w:lvlJc w:val="right"/>
      <w:pPr>
        <w:ind w:left="4318" w:hanging="180"/>
      </w:pPr>
    </w:lvl>
    <w:lvl w:ilvl="6" w:tplc="04150001" w:tentative="1">
      <w:start w:val="1"/>
      <w:numFmt w:val="decimal"/>
      <w:lvlText w:val="%7."/>
      <w:lvlJc w:val="left"/>
      <w:pPr>
        <w:ind w:left="5038" w:hanging="360"/>
      </w:pPr>
    </w:lvl>
    <w:lvl w:ilvl="7" w:tplc="04150003" w:tentative="1">
      <w:start w:val="1"/>
      <w:numFmt w:val="lowerLetter"/>
      <w:lvlText w:val="%8."/>
      <w:lvlJc w:val="left"/>
      <w:pPr>
        <w:ind w:left="5758" w:hanging="360"/>
      </w:pPr>
    </w:lvl>
    <w:lvl w:ilvl="8" w:tplc="04150005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9">
    <w:nsid w:val="2AB4040A"/>
    <w:multiLevelType w:val="hybridMultilevel"/>
    <w:tmpl w:val="660EB7AE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BA592B"/>
    <w:multiLevelType w:val="hybridMultilevel"/>
    <w:tmpl w:val="3E523792"/>
    <w:lvl w:ilvl="0" w:tplc="08949A2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9753A1"/>
    <w:multiLevelType w:val="hybridMultilevel"/>
    <w:tmpl w:val="E4FA0CA6"/>
    <w:lvl w:ilvl="0" w:tplc="DD64C69C">
      <w:start w:val="1"/>
      <w:numFmt w:val="upperRoman"/>
      <w:lvlText w:val="%1."/>
      <w:lvlJc w:val="left"/>
      <w:pPr>
        <w:ind w:left="142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>
    <w:nsid w:val="2CCF44D9"/>
    <w:multiLevelType w:val="hybridMultilevel"/>
    <w:tmpl w:val="FEC2028A"/>
    <w:lvl w:ilvl="0" w:tplc="7C8ED42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2A6050"/>
    <w:multiLevelType w:val="hybridMultilevel"/>
    <w:tmpl w:val="58844916"/>
    <w:lvl w:ilvl="0" w:tplc="CFE65898">
      <w:start w:val="2"/>
      <w:numFmt w:val="upperLetter"/>
      <w:lvlText w:val="%1."/>
      <w:lvlJc w:val="left"/>
      <w:pPr>
        <w:ind w:left="17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DC60CF"/>
    <w:multiLevelType w:val="hybridMultilevel"/>
    <w:tmpl w:val="2E4EF30E"/>
    <w:lvl w:ilvl="0" w:tplc="B75CC9CC">
      <w:start w:val="1"/>
      <w:numFmt w:val="lowerLetter"/>
      <w:lvlText w:val="%1)"/>
      <w:lvlJc w:val="left"/>
      <w:pPr>
        <w:ind w:left="1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65">
    <w:nsid w:val="2FA208CE"/>
    <w:multiLevelType w:val="hybridMultilevel"/>
    <w:tmpl w:val="E63056C6"/>
    <w:lvl w:ilvl="0" w:tplc="87E0123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A75819"/>
    <w:multiLevelType w:val="hybridMultilevel"/>
    <w:tmpl w:val="06902388"/>
    <w:name w:val="WW8Num62"/>
    <w:lvl w:ilvl="0" w:tplc="1DD61612">
      <w:start w:val="8"/>
      <w:numFmt w:val="decimal"/>
      <w:lvlText w:val="%1."/>
      <w:lvlJc w:val="left"/>
      <w:pPr>
        <w:ind w:left="5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0026E5"/>
    <w:multiLevelType w:val="hybridMultilevel"/>
    <w:tmpl w:val="A71A22F4"/>
    <w:lvl w:ilvl="0" w:tplc="09C4ECAE">
      <w:start w:val="1"/>
      <w:numFmt w:val="decimal"/>
      <w:lvlText w:val="%1)"/>
      <w:lvlJc w:val="left"/>
      <w:pPr>
        <w:tabs>
          <w:tab w:val="num" w:pos="432"/>
        </w:tabs>
        <w:ind w:left="576" w:firstLine="0"/>
      </w:pPr>
      <w:rPr>
        <w:rFonts w:ascii="Arial" w:hAnsi="Arial" w:cs="Arial" w:hint="default"/>
        <w:b w:val="0"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0225691"/>
    <w:multiLevelType w:val="multilevel"/>
    <w:tmpl w:val="A9525B34"/>
    <w:lvl w:ilvl="0">
      <w:start w:val="8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snapToGrid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69">
    <w:nsid w:val="330638AE"/>
    <w:multiLevelType w:val="hybridMultilevel"/>
    <w:tmpl w:val="D722DDBA"/>
    <w:lvl w:ilvl="0" w:tplc="DB22213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38E16D2"/>
    <w:multiLevelType w:val="singleLevel"/>
    <w:tmpl w:val="BE8A40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napToGrid/>
        <w:color w:val="000000"/>
        <w:spacing w:val="7"/>
        <w:sz w:val="22"/>
        <w:szCs w:val="22"/>
      </w:rPr>
    </w:lvl>
  </w:abstractNum>
  <w:abstractNum w:abstractNumId="71">
    <w:nsid w:val="33E34CA3"/>
    <w:multiLevelType w:val="hybridMultilevel"/>
    <w:tmpl w:val="2E4EF30E"/>
    <w:lvl w:ilvl="0" w:tplc="B75CC9CC">
      <w:start w:val="1"/>
      <w:numFmt w:val="lowerLetter"/>
      <w:lvlText w:val="%1)"/>
      <w:lvlJc w:val="left"/>
      <w:pPr>
        <w:ind w:left="1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72">
    <w:nsid w:val="36366269"/>
    <w:multiLevelType w:val="hybridMultilevel"/>
    <w:tmpl w:val="2E4EF30E"/>
    <w:lvl w:ilvl="0" w:tplc="B75CC9CC">
      <w:start w:val="1"/>
      <w:numFmt w:val="lowerLetter"/>
      <w:lvlText w:val="%1)"/>
      <w:lvlJc w:val="left"/>
      <w:pPr>
        <w:ind w:left="1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73">
    <w:nsid w:val="395E155E"/>
    <w:multiLevelType w:val="hybridMultilevel"/>
    <w:tmpl w:val="799CEC8E"/>
    <w:lvl w:ilvl="0" w:tplc="FFFFFFFF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>
    <w:nsid w:val="39A70157"/>
    <w:multiLevelType w:val="hybridMultilevel"/>
    <w:tmpl w:val="9BAA74EE"/>
    <w:lvl w:ilvl="0" w:tplc="CBAAAE12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trike w:val="0"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39C1587C"/>
    <w:multiLevelType w:val="multilevel"/>
    <w:tmpl w:val="A080D47E"/>
    <w:lvl w:ilvl="0">
      <w:start w:val="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bCs/>
        <w:snapToGrid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76">
    <w:nsid w:val="39CD3B5A"/>
    <w:multiLevelType w:val="hybridMultilevel"/>
    <w:tmpl w:val="257C7F0E"/>
    <w:lvl w:ilvl="0" w:tplc="5EDEF6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021672"/>
    <w:multiLevelType w:val="hybridMultilevel"/>
    <w:tmpl w:val="79D8B084"/>
    <w:lvl w:ilvl="0" w:tplc="E880120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napToGrid/>
        <w:color w:val="000000"/>
        <w:spacing w:val="7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E20906"/>
    <w:multiLevelType w:val="hybridMultilevel"/>
    <w:tmpl w:val="C4CA16AC"/>
    <w:lvl w:ilvl="0" w:tplc="DA5EDBA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000C42"/>
    <w:multiLevelType w:val="multilevel"/>
    <w:tmpl w:val="059EB692"/>
    <w:lvl w:ilvl="0">
      <w:start w:val="10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bCs/>
        <w:snapToGrid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80">
    <w:nsid w:val="3C541ADA"/>
    <w:multiLevelType w:val="multilevel"/>
    <w:tmpl w:val="200CCC0C"/>
    <w:lvl w:ilvl="0">
      <w:start w:val="7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bCs/>
        <w:snapToGrid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81">
    <w:nsid w:val="3D9258E6"/>
    <w:multiLevelType w:val="hybridMultilevel"/>
    <w:tmpl w:val="F4D073B2"/>
    <w:lvl w:ilvl="0" w:tplc="E01C38C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3DC26B8B"/>
    <w:multiLevelType w:val="multilevel"/>
    <w:tmpl w:val="94C27FB4"/>
    <w:lvl w:ilvl="0">
      <w:start w:val="10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bCs/>
        <w:snapToGrid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83">
    <w:nsid w:val="406F23E8"/>
    <w:multiLevelType w:val="hybridMultilevel"/>
    <w:tmpl w:val="2D58D490"/>
    <w:lvl w:ilvl="0" w:tplc="0415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84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6">
    <w:nsid w:val="449011D5"/>
    <w:multiLevelType w:val="hybridMultilevel"/>
    <w:tmpl w:val="7334030E"/>
    <w:lvl w:ilvl="0" w:tplc="E7D0A264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4983C60"/>
    <w:multiLevelType w:val="hybridMultilevel"/>
    <w:tmpl w:val="C6EA9EF6"/>
    <w:lvl w:ilvl="0" w:tplc="FEA0F69C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FF569D"/>
    <w:multiLevelType w:val="hybridMultilevel"/>
    <w:tmpl w:val="FC6442A8"/>
    <w:lvl w:ilvl="0" w:tplc="7F7E8C1C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AC7FD6"/>
    <w:multiLevelType w:val="hybridMultilevel"/>
    <w:tmpl w:val="0978B6B2"/>
    <w:name w:val="Tiret 1"/>
    <w:lvl w:ilvl="0" w:tplc="3AF05B1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A348A8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B4C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105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CE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C5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CA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09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2D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A630E8F"/>
    <w:multiLevelType w:val="hybridMultilevel"/>
    <w:tmpl w:val="6F86E2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C5003D"/>
    <w:multiLevelType w:val="hybridMultilevel"/>
    <w:tmpl w:val="FBC2F406"/>
    <w:lvl w:ilvl="0" w:tplc="7C30D078">
      <w:start w:val="1"/>
      <w:numFmt w:val="lowerLetter"/>
      <w:lvlText w:val="%1)"/>
      <w:lvlJc w:val="left"/>
      <w:pPr>
        <w:ind w:left="819" w:hanging="360"/>
      </w:pPr>
      <w:rPr>
        <w:rFonts w:hint="default"/>
        <w:b w:val="0"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FE7B9A"/>
    <w:multiLevelType w:val="hybridMultilevel"/>
    <w:tmpl w:val="F134F7FE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2713BB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7D692B"/>
    <w:multiLevelType w:val="hybridMultilevel"/>
    <w:tmpl w:val="D07238C0"/>
    <w:lvl w:ilvl="0" w:tplc="5C54733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290B96"/>
    <w:multiLevelType w:val="hybridMultilevel"/>
    <w:tmpl w:val="4AF0341A"/>
    <w:lvl w:ilvl="0" w:tplc="96164A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216F86"/>
    <w:multiLevelType w:val="multilevel"/>
    <w:tmpl w:val="F570936A"/>
    <w:lvl w:ilvl="0">
      <w:start w:val="9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snapToGrid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97">
    <w:nsid w:val="57E25131"/>
    <w:multiLevelType w:val="hybridMultilevel"/>
    <w:tmpl w:val="13306802"/>
    <w:lvl w:ilvl="0" w:tplc="7D941CD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8">
    <w:nsid w:val="59431F83"/>
    <w:multiLevelType w:val="hybridMultilevel"/>
    <w:tmpl w:val="F5CC4530"/>
    <w:lvl w:ilvl="0" w:tplc="231AEF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9EC7995"/>
    <w:multiLevelType w:val="hybridMultilevel"/>
    <w:tmpl w:val="326E1E98"/>
    <w:lvl w:ilvl="0" w:tplc="5406BB52">
      <w:start w:val="2"/>
      <w:numFmt w:val="upperLetter"/>
      <w:lvlText w:val="%1."/>
      <w:lvlJc w:val="left"/>
      <w:pPr>
        <w:ind w:left="17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1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>
    <w:nsid w:val="5D86158D"/>
    <w:multiLevelType w:val="hybridMultilevel"/>
    <w:tmpl w:val="CE762FAE"/>
    <w:name w:val="Tiret 0"/>
    <w:lvl w:ilvl="0" w:tplc="5D4CB766">
      <w:start w:val="2"/>
      <w:numFmt w:val="lowerLetter"/>
      <w:lvlText w:val="%1)"/>
      <w:lvlJc w:val="left"/>
      <w:pPr>
        <w:ind w:left="930" w:hanging="360"/>
      </w:pPr>
      <w:rPr>
        <w:rFonts w:hint="default"/>
        <w:b w:val="0"/>
        <w:bCs/>
        <w:snapToGrid/>
        <w:color w:val="000000"/>
        <w:sz w:val="22"/>
        <w:szCs w:val="22"/>
      </w:rPr>
    </w:lvl>
    <w:lvl w:ilvl="1" w:tplc="3AD8FC5C" w:tentative="1">
      <w:start w:val="1"/>
      <w:numFmt w:val="lowerLetter"/>
      <w:lvlText w:val="%2."/>
      <w:lvlJc w:val="left"/>
      <w:pPr>
        <w:ind w:left="1440" w:hanging="360"/>
      </w:pPr>
    </w:lvl>
    <w:lvl w:ilvl="2" w:tplc="16E49E12" w:tentative="1">
      <w:start w:val="1"/>
      <w:numFmt w:val="lowerRoman"/>
      <w:lvlText w:val="%3."/>
      <w:lvlJc w:val="right"/>
      <w:pPr>
        <w:ind w:left="2160" w:hanging="180"/>
      </w:pPr>
    </w:lvl>
    <w:lvl w:ilvl="3" w:tplc="B16AAA66" w:tentative="1">
      <w:start w:val="1"/>
      <w:numFmt w:val="decimal"/>
      <w:lvlText w:val="%4."/>
      <w:lvlJc w:val="left"/>
      <w:pPr>
        <w:ind w:left="2880" w:hanging="360"/>
      </w:pPr>
    </w:lvl>
    <w:lvl w:ilvl="4" w:tplc="889EB454" w:tentative="1">
      <w:start w:val="1"/>
      <w:numFmt w:val="lowerLetter"/>
      <w:lvlText w:val="%5."/>
      <w:lvlJc w:val="left"/>
      <w:pPr>
        <w:ind w:left="3600" w:hanging="360"/>
      </w:pPr>
    </w:lvl>
    <w:lvl w:ilvl="5" w:tplc="7988DE64" w:tentative="1">
      <w:start w:val="1"/>
      <w:numFmt w:val="lowerRoman"/>
      <w:lvlText w:val="%6."/>
      <w:lvlJc w:val="right"/>
      <w:pPr>
        <w:ind w:left="4320" w:hanging="180"/>
      </w:pPr>
    </w:lvl>
    <w:lvl w:ilvl="6" w:tplc="3312A2CC" w:tentative="1">
      <w:start w:val="1"/>
      <w:numFmt w:val="decimal"/>
      <w:lvlText w:val="%7."/>
      <w:lvlJc w:val="left"/>
      <w:pPr>
        <w:ind w:left="5040" w:hanging="360"/>
      </w:pPr>
    </w:lvl>
    <w:lvl w:ilvl="7" w:tplc="08F6209A" w:tentative="1">
      <w:start w:val="1"/>
      <w:numFmt w:val="lowerLetter"/>
      <w:lvlText w:val="%8."/>
      <w:lvlJc w:val="left"/>
      <w:pPr>
        <w:ind w:left="5760" w:hanging="360"/>
      </w:pPr>
    </w:lvl>
    <w:lvl w:ilvl="8" w:tplc="3F5C1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831A5D"/>
    <w:multiLevelType w:val="hybridMultilevel"/>
    <w:tmpl w:val="E2B253B2"/>
    <w:lvl w:ilvl="0" w:tplc="6628ACD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>
    <w:nsid w:val="5FAC2263"/>
    <w:multiLevelType w:val="hybridMultilevel"/>
    <w:tmpl w:val="F52AFA40"/>
    <w:lvl w:ilvl="0" w:tplc="95185B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04B6100"/>
    <w:multiLevelType w:val="hybridMultilevel"/>
    <w:tmpl w:val="0CD24FE2"/>
    <w:lvl w:ilvl="0" w:tplc="1AEC35E6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1B412F8"/>
    <w:multiLevelType w:val="hybridMultilevel"/>
    <w:tmpl w:val="E0023DF6"/>
    <w:lvl w:ilvl="0" w:tplc="A7168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1A49D5"/>
    <w:multiLevelType w:val="hybridMultilevel"/>
    <w:tmpl w:val="67D4871E"/>
    <w:lvl w:ilvl="0" w:tplc="1E980908">
      <w:start w:val="1"/>
      <w:numFmt w:val="upperRoman"/>
      <w:lvlText w:val="%1."/>
      <w:lvlJc w:val="left"/>
      <w:pPr>
        <w:ind w:left="1425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9E2560"/>
    <w:multiLevelType w:val="multilevel"/>
    <w:tmpl w:val="40C8AB36"/>
    <w:lvl w:ilvl="0">
      <w:start w:val="7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snapToGrid/>
        <w:spacing w:val="-1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09">
    <w:nsid w:val="64751D94"/>
    <w:multiLevelType w:val="hybridMultilevel"/>
    <w:tmpl w:val="D8549828"/>
    <w:lvl w:ilvl="0" w:tplc="04150011">
      <w:start w:val="7"/>
      <w:numFmt w:val="decimal"/>
      <w:lvlText w:val="%1."/>
      <w:lvlJc w:val="left"/>
      <w:pPr>
        <w:tabs>
          <w:tab w:val="num" w:pos="430"/>
        </w:tabs>
        <w:ind w:left="574" w:hanging="432"/>
      </w:pPr>
      <w:rPr>
        <w:rFonts w:ascii="Arial" w:hAnsi="Arial" w:cs="Arial" w:hint="default"/>
        <w:b w:val="0"/>
        <w:snapToGrid/>
        <w:color w:val="000000"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52C107A"/>
    <w:multiLevelType w:val="singleLevel"/>
    <w:tmpl w:val="0C1E1C0A"/>
    <w:lvl w:ilvl="0">
      <w:start w:val="1"/>
      <w:numFmt w:val="decimal"/>
      <w:lvlText w:val="%1)"/>
      <w:lvlJc w:val="left"/>
      <w:pPr>
        <w:tabs>
          <w:tab w:val="num" w:pos="432"/>
        </w:tabs>
        <w:ind w:left="576"/>
      </w:pPr>
      <w:rPr>
        <w:rFonts w:ascii="Arial" w:hAnsi="Arial" w:cs="Arial" w:hint="default"/>
        <w:snapToGrid/>
        <w:sz w:val="22"/>
        <w:szCs w:val="22"/>
      </w:rPr>
    </w:lvl>
  </w:abstractNum>
  <w:abstractNum w:abstractNumId="111">
    <w:nsid w:val="66DD0043"/>
    <w:multiLevelType w:val="hybridMultilevel"/>
    <w:tmpl w:val="F16C56B6"/>
    <w:lvl w:ilvl="0" w:tplc="16BA2294">
      <w:start w:val="1"/>
      <w:numFmt w:val="lowerLetter"/>
      <w:lvlText w:val="%1)"/>
      <w:lvlJc w:val="left"/>
      <w:pPr>
        <w:ind w:left="1915" w:hanging="360"/>
      </w:pPr>
      <w:rPr>
        <w:b/>
      </w:rPr>
    </w:lvl>
    <w:lvl w:ilvl="1" w:tplc="A192E09A" w:tentative="1">
      <w:start w:val="1"/>
      <w:numFmt w:val="lowerLetter"/>
      <w:lvlText w:val="%2."/>
      <w:lvlJc w:val="left"/>
      <w:pPr>
        <w:ind w:left="2635" w:hanging="360"/>
      </w:pPr>
    </w:lvl>
    <w:lvl w:ilvl="2" w:tplc="1A94EA36" w:tentative="1">
      <w:start w:val="1"/>
      <w:numFmt w:val="lowerRoman"/>
      <w:lvlText w:val="%3."/>
      <w:lvlJc w:val="right"/>
      <w:pPr>
        <w:ind w:left="3355" w:hanging="180"/>
      </w:pPr>
    </w:lvl>
    <w:lvl w:ilvl="3" w:tplc="9FD2D694" w:tentative="1">
      <w:start w:val="1"/>
      <w:numFmt w:val="decimal"/>
      <w:lvlText w:val="%4."/>
      <w:lvlJc w:val="left"/>
      <w:pPr>
        <w:ind w:left="4075" w:hanging="360"/>
      </w:pPr>
    </w:lvl>
    <w:lvl w:ilvl="4" w:tplc="88103B58" w:tentative="1">
      <w:start w:val="1"/>
      <w:numFmt w:val="lowerLetter"/>
      <w:lvlText w:val="%5."/>
      <w:lvlJc w:val="left"/>
      <w:pPr>
        <w:ind w:left="4795" w:hanging="360"/>
      </w:pPr>
    </w:lvl>
    <w:lvl w:ilvl="5" w:tplc="0E5C333C" w:tentative="1">
      <w:start w:val="1"/>
      <w:numFmt w:val="lowerRoman"/>
      <w:lvlText w:val="%6."/>
      <w:lvlJc w:val="right"/>
      <w:pPr>
        <w:ind w:left="5515" w:hanging="180"/>
      </w:pPr>
    </w:lvl>
    <w:lvl w:ilvl="6" w:tplc="FBC6A61A" w:tentative="1">
      <w:start w:val="1"/>
      <w:numFmt w:val="decimal"/>
      <w:lvlText w:val="%7."/>
      <w:lvlJc w:val="left"/>
      <w:pPr>
        <w:ind w:left="6235" w:hanging="360"/>
      </w:pPr>
    </w:lvl>
    <w:lvl w:ilvl="7" w:tplc="B3E838E8" w:tentative="1">
      <w:start w:val="1"/>
      <w:numFmt w:val="lowerLetter"/>
      <w:lvlText w:val="%8."/>
      <w:lvlJc w:val="left"/>
      <w:pPr>
        <w:ind w:left="6955" w:hanging="360"/>
      </w:pPr>
    </w:lvl>
    <w:lvl w:ilvl="8" w:tplc="6C7EA0B8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112">
    <w:nsid w:val="69C276DF"/>
    <w:multiLevelType w:val="hybridMultilevel"/>
    <w:tmpl w:val="24B6BFC0"/>
    <w:lvl w:ilvl="0" w:tplc="A5984E22">
      <w:start w:val="8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F70383"/>
    <w:multiLevelType w:val="hybridMultilevel"/>
    <w:tmpl w:val="8F308B82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2F22BA24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>
    <w:nsid w:val="6D8E29BA"/>
    <w:multiLevelType w:val="hybridMultilevel"/>
    <w:tmpl w:val="0E96D206"/>
    <w:lvl w:ilvl="0" w:tplc="6304047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16">
    <w:nsid w:val="6F4C0D36"/>
    <w:multiLevelType w:val="hybridMultilevel"/>
    <w:tmpl w:val="28301F28"/>
    <w:name w:val="WW8Num622"/>
    <w:lvl w:ilvl="0" w:tplc="1DD616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7F090B"/>
    <w:multiLevelType w:val="hybridMultilevel"/>
    <w:tmpl w:val="26B2CB0A"/>
    <w:lvl w:ilvl="0" w:tplc="CF14EEF2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8">
    <w:nsid w:val="70DE483C"/>
    <w:multiLevelType w:val="hybridMultilevel"/>
    <w:tmpl w:val="F73EAFB6"/>
    <w:lvl w:ilvl="0" w:tplc="553E950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8A7F3C"/>
    <w:multiLevelType w:val="hybridMultilevel"/>
    <w:tmpl w:val="D8D89802"/>
    <w:lvl w:ilvl="0" w:tplc="913C166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29F7CB8"/>
    <w:multiLevelType w:val="hybridMultilevel"/>
    <w:tmpl w:val="DB669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636F06"/>
    <w:multiLevelType w:val="hybridMultilevel"/>
    <w:tmpl w:val="DB669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92142E0"/>
    <w:multiLevelType w:val="hybridMultilevel"/>
    <w:tmpl w:val="BDBC793A"/>
    <w:lvl w:ilvl="0" w:tplc="04150015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3">
    <w:nsid w:val="7A347E33"/>
    <w:multiLevelType w:val="hybridMultilevel"/>
    <w:tmpl w:val="A2AE9C5E"/>
    <w:lvl w:ilvl="0" w:tplc="D5C45A98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E891FF6"/>
    <w:multiLevelType w:val="hybridMultilevel"/>
    <w:tmpl w:val="B63A5E5A"/>
    <w:lvl w:ilvl="0" w:tplc="AD785C36">
      <w:start w:val="1"/>
      <w:numFmt w:val="lowerLetter"/>
      <w:lvlText w:val="%1)"/>
      <w:lvlJc w:val="left"/>
      <w:pPr>
        <w:ind w:left="819" w:hanging="360"/>
      </w:pPr>
      <w:rPr>
        <w:rFonts w:hint="default"/>
        <w:b w:val="0"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EAC5AB1"/>
    <w:multiLevelType w:val="hybridMultilevel"/>
    <w:tmpl w:val="DB669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967C88"/>
    <w:multiLevelType w:val="hybridMultilevel"/>
    <w:tmpl w:val="3E709DAC"/>
    <w:lvl w:ilvl="0" w:tplc="4ED267C2">
      <w:start w:val="1"/>
      <w:numFmt w:val="upperRoman"/>
      <w:lvlText w:val="%1."/>
      <w:lvlJc w:val="left"/>
      <w:pPr>
        <w:ind w:left="1425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B17243"/>
    <w:multiLevelType w:val="hybridMultilevel"/>
    <w:tmpl w:val="5A4A1D62"/>
    <w:lvl w:ilvl="0" w:tplc="AA503C0E">
      <w:start w:val="1"/>
      <w:numFmt w:val="upperLetter"/>
      <w:lvlText w:val="%1."/>
      <w:lvlJc w:val="left"/>
      <w:pPr>
        <w:ind w:left="17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00"/>
  </w:num>
  <w:num w:numId="2">
    <w:abstractNumId w:val="73"/>
  </w:num>
  <w:num w:numId="3">
    <w:abstractNumId w:val="53"/>
  </w:num>
  <w:num w:numId="4">
    <w:abstractNumId w:val="84"/>
  </w:num>
  <w:num w:numId="5">
    <w:abstractNumId w:val="81"/>
  </w:num>
  <w:num w:numId="6">
    <w:abstractNumId w:val="4"/>
  </w:num>
  <w:num w:numId="7">
    <w:abstractNumId w:val="4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576" w:hanging="432"/>
        </w:pPr>
        <w:rPr>
          <w:rFonts w:ascii="Arial" w:hAnsi="Arial" w:cs="Arial" w:hint="default"/>
          <w:snapToGrid/>
          <w:spacing w:val="-1"/>
          <w:sz w:val="22"/>
          <w:szCs w:val="22"/>
        </w:rPr>
      </w:lvl>
    </w:lvlOverride>
  </w:num>
  <w:num w:numId="8">
    <w:abstractNumId w:val="10"/>
  </w:num>
  <w:num w:numId="9">
    <w:abstractNumId w:val="10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576"/>
        </w:pPr>
        <w:rPr>
          <w:rFonts w:ascii="Arial" w:hAnsi="Arial" w:cs="Arial" w:hint="default"/>
          <w:b w:val="0"/>
          <w:bCs/>
          <w:snapToGrid/>
          <w:color w:val="000000" w:themeColor="text1"/>
          <w:sz w:val="22"/>
          <w:szCs w:val="22"/>
        </w:rPr>
      </w:lvl>
    </w:lvlOverride>
  </w:num>
  <w:num w:numId="10">
    <w:abstractNumId w:val="19"/>
  </w:num>
  <w:num w:numId="11">
    <w:abstractNumId w:val="3"/>
  </w:num>
  <w:num w:numId="12">
    <w:abstractNumId w:val="3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864" w:hanging="432"/>
        </w:pPr>
        <w:rPr>
          <w:rFonts w:ascii="Arial" w:hAnsi="Arial" w:cs="Arial" w:hint="default"/>
          <w:snapToGrid/>
          <w:spacing w:val="1"/>
          <w:sz w:val="22"/>
          <w:szCs w:val="22"/>
        </w:rPr>
      </w:lvl>
    </w:lvlOverride>
  </w:num>
  <w:num w:numId="13">
    <w:abstractNumId w:val="0"/>
  </w:num>
  <w:num w:numId="14">
    <w:abstractNumId w:val="0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432"/>
        </w:pPr>
        <w:rPr>
          <w:rFonts w:ascii="Arial" w:hAnsi="Arial" w:cs="Arial" w:hint="default"/>
          <w:snapToGrid/>
          <w:sz w:val="22"/>
          <w:szCs w:val="22"/>
        </w:rPr>
      </w:lvl>
    </w:lvlOverride>
  </w:num>
  <w:num w:numId="15">
    <w:abstractNumId w:val="5"/>
  </w:num>
  <w:num w:numId="16">
    <w:abstractNumId w:val="5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Arial" w:hAnsi="Arial" w:cs="Arial" w:hint="default"/>
          <w:snapToGrid/>
          <w:sz w:val="22"/>
          <w:szCs w:val="22"/>
        </w:rPr>
      </w:lvl>
    </w:lvlOverride>
  </w:num>
  <w:num w:numId="17">
    <w:abstractNumId w:val="16"/>
  </w:num>
  <w:num w:numId="18">
    <w:abstractNumId w:val="22"/>
  </w:num>
  <w:num w:numId="19">
    <w:abstractNumId w:val="2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504" w:hanging="432"/>
        </w:pPr>
        <w:rPr>
          <w:rFonts w:ascii="Arial" w:hAnsi="Arial" w:cs="Arial" w:hint="default"/>
          <w:i w:val="0"/>
          <w:snapToGrid/>
          <w:spacing w:val="3"/>
          <w:sz w:val="22"/>
          <w:szCs w:val="22"/>
        </w:rPr>
      </w:lvl>
    </w:lvlOverride>
  </w:num>
  <w:num w:numId="20">
    <w:abstractNumId w:val="22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576" w:hanging="504"/>
        </w:pPr>
        <w:rPr>
          <w:rFonts w:ascii="Arial" w:hAnsi="Arial" w:cs="Arial" w:hint="default"/>
          <w:snapToGrid/>
          <w:sz w:val="22"/>
          <w:szCs w:val="22"/>
        </w:rPr>
      </w:lvl>
    </w:lvlOverride>
  </w:num>
  <w:num w:numId="21">
    <w:abstractNumId w:val="25"/>
  </w:num>
  <w:num w:numId="22">
    <w:abstractNumId w:val="2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576" w:hanging="504"/>
        </w:pPr>
        <w:rPr>
          <w:rFonts w:ascii="Arial" w:hAnsi="Arial" w:cs="Arial" w:hint="default"/>
          <w:snapToGrid/>
          <w:sz w:val="22"/>
          <w:szCs w:val="22"/>
        </w:rPr>
      </w:lvl>
    </w:lvlOverride>
  </w:num>
  <w:num w:numId="23">
    <w:abstractNumId w:val="7"/>
  </w:num>
  <w:num w:numId="24">
    <w:abstractNumId w:val="7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576"/>
        </w:pPr>
        <w:rPr>
          <w:rFonts w:ascii="Arial" w:hAnsi="Arial" w:cs="Arial" w:hint="default"/>
          <w:snapToGrid/>
          <w:sz w:val="22"/>
          <w:szCs w:val="22"/>
        </w:rPr>
      </w:lvl>
    </w:lvlOverride>
  </w:num>
  <w:num w:numId="25">
    <w:abstractNumId w:val="2"/>
  </w:num>
  <w:num w:numId="26">
    <w:abstractNumId w:val="6"/>
  </w:num>
  <w:num w:numId="27">
    <w:abstractNumId w:val="6"/>
    <w:lvlOverride w:ilvl="0">
      <w:lvl w:ilvl="0">
        <w:numFmt w:val="decimal"/>
        <w:lvlText w:val="%1."/>
        <w:lvlJc w:val="left"/>
        <w:pPr>
          <w:tabs>
            <w:tab w:val="num" w:pos="574"/>
          </w:tabs>
          <w:ind w:left="574" w:hanging="432"/>
        </w:pPr>
        <w:rPr>
          <w:rFonts w:ascii="Arial" w:hAnsi="Arial" w:cs="Arial" w:hint="default"/>
          <w:snapToGrid/>
          <w:spacing w:val="9"/>
          <w:sz w:val="22"/>
          <w:szCs w:val="22"/>
        </w:rPr>
      </w:lvl>
    </w:lvlOverride>
  </w:num>
  <w:num w:numId="28">
    <w:abstractNumId w:val="21"/>
  </w:num>
  <w:num w:numId="29">
    <w:abstractNumId w:val="20"/>
  </w:num>
  <w:num w:numId="30">
    <w:abstractNumId w:val="122"/>
  </w:num>
  <w:num w:numId="31">
    <w:abstractNumId w:val="76"/>
  </w:num>
  <w:num w:numId="32">
    <w:abstractNumId w:val="101"/>
    <w:lvlOverride w:ilvl="0">
      <w:startOverride w:val="1"/>
    </w:lvlOverride>
  </w:num>
  <w:num w:numId="33">
    <w:abstractNumId w:val="85"/>
    <w:lvlOverride w:ilvl="0">
      <w:startOverride w:val="1"/>
    </w:lvlOverride>
  </w:num>
  <w:num w:numId="34">
    <w:abstractNumId w:val="48"/>
  </w:num>
  <w:num w:numId="35">
    <w:abstractNumId w:val="74"/>
  </w:num>
  <w:num w:numId="36">
    <w:abstractNumId w:val="26"/>
  </w:num>
  <w:num w:numId="37">
    <w:abstractNumId w:val="34"/>
  </w:num>
  <w:num w:numId="38">
    <w:abstractNumId w:val="117"/>
  </w:num>
  <w:num w:numId="39">
    <w:abstractNumId w:val="111"/>
  </w:num>
  <w:num w:numId="40">
    <w:abstractNumId w:val="90"/>
  </w:num>
  <w:num w:numId="41">
    <w:abstractNumId w:val="55"/>
  </w:num>
  <w:num w:numId="42">
    <w:abstractNumId w:val="41"/>
  </w:num>
  <w:num w:numId="43">
    <w:abstractNumId w:val="69"/>
  </w:num>
  <w:num w:numId="44">
    <w:abstractNumId w:val="12"/>
  </w:num>
  <w:num w:numId="45">
    <w:abstractNumId w:val="103"/>
  </w:num>
  <w:num w:numId="46">
    <w:abstractNumId w:val="58"/>
  </w:num>
  <w:num w:numId="47">
    <w:abstractNumId w:val="110"/>
  </w:num>
  <w:num w:numId="48">
    <w:abstractNumId w:val="17"/>
  </w:num>
  <w:num w:numId="49">
    <w:abstractNumId w:val="11"/>
  </w:num>
  <w:num w:numId="50">
    <w:abstractNumId w:val="113"/>
  </w:num>
  <w:num w:numId="51">
    <w:abstractNumId w:val="45"/>
  </w:num>
  <w:num w:numId="52">
    <w:abstractNumId w:val="59"/>
  </w:num>
  <w:num w:numId="53">
    <w:abstractNumId w:val="44"/>
  </w:num>
  <w:num w:numId="54">
    <w:abstractNumId w:val="115"/>
  </w:num>
  <w:num w:numId="55">
    <w:abstractNumId w:val="28"/>
  </w:num>
  <w:num w:numId="56">
    <w:abstractNumId w:val="105"/>
  </w:num>
  <w:num w:numId="57">
    <w:abstractNumId w:val="24"/>
  </w:num>
  <w:num w:numId="58">
    <w:abstractNumId w:val="67"/>
  </w:num>
  <w:num w:numId="59">
    <w:abstractNumId w:val="13"/>
  </w:num>
  <w:num w:numId="60">
    <w:abstractNumId w:val="109"/>
  </w:num>
  <w:num w:numId="61">
    <w:abstractNumId w:val="56"/>
  </w:num>
  <w:num w:numId="62">
    <w:abstractNumId w:val="9"/>
  </w:num>
  <w:num w:numId="63">
    <w:abstractNumId w:val="54"/>
  </w:num>
  <w:num w:numId="64">
    <w:abstractNumId w:val="47"/>
  </w:num>
  <w:num w:numId="65">
    <w:abstractNumId w:val="91"/>
  </w:num>
  <w:num w:numId="66">
    <w:abstractNumId w:val="124"/>
  </w:num>
  <w:num w:numId="67">
    <w:abstractNumId w:val="49"/>
  </w:num>
  <w:num w:numId="68">
    <w:abstractNumId w:val="83"/>
  </w:num>
  <w:num w:numId="69">
    <w:abstractNumId w:val="30"/>
  </w:num>
  <w:num w:numId="70">
    <w:abstractNumId w:val="71"/>
  </w:num>
  <w:num w:numId="71">
    <w:abstractNumId w:val="33"/>
  </w:num>
  <w:num w:numId="72">
    <w:abstractNumId w:val="72"/>
  </w:num>
  <w:num w:numId="73">
    <w:abstractNumId w:val="127"/>
  </w:num>
  <w:num w:numId="74">
    <w:abstractNumId w:val="15"/>
  </w:num>
  <w:num w:numId="75">
    <w:abstractNumId w:val="99"/>
  </w:num>
  <w:num w:numId="76">
    <w:abstractNumId w:val="64"/>
  </w:num>
  <w:num w:numId="77">
    <w:abstractNumId w:val="63"/>
  </w:num>
  <w:num w:numId="78">
    <w:abstractNumId w:val="97"/>
  </w:num>
  <w:num w:numId="79">
    <w:abstractNumId w:val="23"/>
  </w:num>
  <w:num w:numId="80">
    <w:abstractNumId w:val="27"/>
  </w:num>
  <w:num w:numId="81">
    <w:abstractNumId w:val="77"/>
  </w:num>
  <w:num w:numId="82">
    <w:abstractNumId w:val="70"/>
  </w:num>
  <w:num w:numId="83">
    <w:abstractNumId w:val="38"/>
  </w:num>
  <w:num w:numId="84">
    <w:abstractNumId w:val="61"/>
  </w:num>
  <w:num w:numId="85">
    <w:abstractNumId w:val="35"/>
  </w:num>
  <w:num w:numId="86">
    <w:abstractNumId w:val="95"/>
  </w:num>
  <w:num w:numId="87">
    <w:abstractNumId w:val="123"/>
  </w:num>
  <w:num w:numId="88">
    <w:abstractNumId w:val="40"/>
  </w:num>
  <w:num w:numId="89">
    <w:abstractNumId w:val="126"/>
  </w:num>
  <w:num w:numId="90">
    <w:abstractNumId w:val="112"/>
  </w:num>
  <w:num w:numId="91">
    <w:abstractNumId w:val="98"/>
  </w:num>
  <w:num w:numId="92">
    <w:abstractNumId w:val="107"/>
  </w:num>
  <w:num w:numId="93">
    <w:abstractNumId w:val="18"/>
  </w:num>
  <w:num w:numId="94">
    <w:abstractNumId w:val="29"/>
  </w:num>
  <w:num w:numId="95">
    <w:abstractNumId w:val="119"/>
  </w:num>
  <w:num w:numId="96">
    <w:abstractNumId w:val="118"/>
  </w:num>
  <w:num w:numId="97">
    <w:abstractNumId w:val="36"/>
  </w:num>
  <w:num w:numId="98">
    <w:abstractNumId w:val="14"/>
  </w:num>
  <w:num w:numId="99">
    <w:abstractNumId w:val="37"/>
  </w:num>
  <w:num w:numId="100">
    <w:abstractNumId w:val="78"/>
  </w:num>
  <w:num w:numId="101">
    <w:abstractNumId w:val="88"/>
  </w:num>
  <w:num w:numId="102">
    <w:abstractNumId w:val="106"/>
  </w:num>
  <w:num w:numId="103">
    <w:abstractNumId w:val="104"/>
  </w:num>
  <w:num w:numId="104">
    <w:abstractNumId w:val="94"/>
  </w:num>
  <w:num w:numId="105">
    <w:abstractNumId w:val="87"/>
  </w:num>
  <w:num w:numId="106">
    <w:abstractNumId w:val="92"/>
  </w:num>
  <w:num w:numId="107">
    <w:abstractNumId w:val="80"/>
  </w:num>
  <w:num w:numId="108">
    <w:abstractNumId w:val="11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504" w:hanging="504"/>
        </w:pPr>
        <w:rPr>
          <w:rFonts w:ascii="Arial" w:hAnsi="Arial" w:cs="Arial" w:hint="default"/>
          <w:snapToGrid/>
          <w:spacing w:val="-1"/>
          <w:sz w:val="22"/>
          <w:szCs w:val="22"/>
        </w:rPr>
      </w:lvl>
    </w:lvlOverride>
  </w:num>
  <w:num w:numId="109">
    <w:abstractNumId w:val="68"/>
  </w:num>
  <w:num w:numId="110">
    <w:abstractNumId w:val="96"/>
  </w:num>
  <w:num w:numId="111">
    <w:abstractNumId w:val="79"/>
  </w:num>
  <w:num w:numId="112">
    <w:abstractNumId w:val="75"/>
  </w:num>
  <w:num w:numId="113">
    <w:abstractNumId w:val="108"/>
  </w:num>
  <w:num w:numId="114">
    <w:abstractNumId w:val="82"/>
  </w:num>
  <w:num w:numId="115">
    <w:abstractNumId w:val="121"/>
  </w:num>
  <w:num w:numId="116">
    <w:abstractNumId w:val="93"/>
  </w:num>
  <w:num w:numId="117">
    <w:abstractNumId w:val="42"/>
  </w:num>
  <w:num w:numId="118">
    <w:abstractNumId w:val="31"/>
  </w:num>
  <w:num w:numId="119">
    <w:abstractNumId w:val="120"/>
  </w:num>
  <w:num w:numId="120">
    <w:abstractNumId w:val="86"/>
  </w:num>
  <w:num w:numId="121">
    <w:abstractNumId w:val="43"/>
  </w:num>
  <w:num w:numId="122">
    <w:abstractNumId w:val="125"/>
  </w:num>
  <w:num w:numId="123">
    <w:abstractNumId w:val="60"/>
  </w:num>
  <w:num w:numId="124">
    <w:abstractNumId w:val="57"/>
  </w:num>
  <w:num w:numId="125">
    <w:abstractNumId w:val="52"/>
  </w:num>
  <w:num w:numId="126">
    <w:abstractNumId w:val="65"/>
  </w:num>
  <w:num w:numId="127">
    <w:abstractNumId w:val="62"/>
  </w:num>
  <w:num w:numId="128">
    <w:abstractNumId w:val="114"/>
  </w:num>
  <w:num w:numId="129">
    <w:abstractNumId w:val="1"/>
  </w:num>
  <w:num w:numId="130">
    <w:abstractNumId w:val="8"/>
  </w:num>
  <w:num w:numId="131">
    <w:abstractNumId w:val="46"/>
  </w:num>
  <w:num w:numId="132">
    <w:abstractNumId w:val="32"/>
  </w:num>
  <w:num w:numId="133">
    <w:abstractNumId w:val="39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D36"/>
    <w:rsid w:val="000000B8"/>
    <w:rsid w:val="00000102"/>
    <w:rsid w:val="00000D1C"/>
    <w:rsid w:val="00000DED"/>
    <w:rsid w:val="00001802"/>
    <w:rsid w:val="00001A55"/>
    <w:rsid w:val="00001B8F"/>
    <w:rsid w:val="00001C3C"/>
    <w:rsid w:val="000023DC"/>
    <w:rsid w:val="00002B38"/>
    <w:rsid w:val="00003866"/>
    <w:rsid w:val="00003955"/>
    <w:rsid w:val="00004471"/>
    <w:rsid w:val="000046D8"/>
    <w:rsid w:val="0000492A"/>
    <w:rsid w:val="00004BC0"/>
    <w:rsid w:val="00004ECF"/>
    <w:rsid w:val="000052B3"/>
    <w:rsid w:val="000053CE"/>
    <w:rsid w:val="00005826"/>
    <w:rsid w:val="00005ACA"/>
    <w:rsid w:val="00005EED"/>
    <w:rsid w:val="000061E8"/>
    <w:rsid w:val="00006385"/>
    <w:rsid w:val="0000670F"/>
    <w:rsid w:val="00006EA2"/>
    <w:rsid w:val="000071BF"/>
    <w:rsid w:val="0001013C"/>
    <w:rsid w:val="0001027C"/>
    <w:rsid w:val="00011803"/>
    <w:rsid w:val="000119FE"/>
    <w:rsid w:val="00011AA3"/>
    <w:rsid w:val="0001262F"/>
    <w:rsid w:val="000128FC"/>
    <w:rsid w:val="00012B46"/>
    <w:rsid w:val="00012C00"/>
    <w:rsid w:val="00012EF1"/>
    <w:rsid w:val="00013133"/>
    <w:rsid w:val="00013410"/>
    <w:rsid w:val="00013634"/>
    <w:rsid w:val="0001386A"/>
    <w:rsid w:val="0001389F"/>
    <w:rsid w:val="00013CE0"/>
    <w:rsid w:val="00013DD0"/>
    <w:rsid w:val="0001409F"/>
    <w:rsid w:val="00014FC3"/>
    <w:rsid w:val="00015172"/>
    <w:rsid w:val="00015344"/>
    <w:rsid w:val="000160EA"/>
    <w:rsid w:val="000162FB"/>
    <w:rsid w:val="00016D2D"/>
    <w:rsid w:val="00020567"/>
    <w:rsid w:val="00020982"/>
    <w:rsid w:val="000209E2"/>
    <w:rsid w:val="00021926"/>
    <w:rsid w:val="00021C12"/>
    <w:rsid w:val="00021C6D"/>
    <w:rsid w:val="0002259A"/>
    <w:rsid w:val="00022601"/>
    <w:rsid w:val="00022841"/>
    <w:rsid w:val="00022A11"/>
    <w:rsid w:val="00022C71"/>
    <w:rsid w:val="00022CAD"/>
    <w:rsid w:val="00022E42"/>
    <w:rsid w:val="00023533"/>
    <w:rsid w:val="00023F52"/>
    <w:rsid w:val="000246C3"/>
    <w:rsid w:val="00024A70"/>
    <w:rsid w:val="0002516A"/>
    <w:rsid w:val="000254DD"/>
    <w:rsid w:val="0002581D"/>
    <w:rsid w:val="00025E43"/>
    <w:rsid w:val="00025F3D"/>
    <w:rsid w:val="000261D8"/>
    <w:rsid w:val="000265AF"/>
    <w:rsid w:val="00026947"/>
    <w:rsid w:val="00026A1A"/>
    <w:rsid w:val="00026EB9"/>
    <w:rsid w:val="000275DD"/>
    <w:rsid w:val="00030717"/>
    <w:rsid w:val="00030A63"/>
    <w:rsid w:val="00030F56"/>
    <w:rsid w:val="00031267"/>
    <w:rsid w:val="00031413"/>
    <w:rsid w:val="00031716"/>
    <w:rsid w:val="00032050"/>
    <w:rsid w:val="000320C4"/>
    <w:rsid w:val="000320FE"/>
    <w:rsid w:val="0003292A"/>
    <w:rsid w:val="0003298B"/>
    <w:rsid w:val="00032B05"/>
    <w:rsid w:val="00033566"/>
    <w:rsid w:val="00033DE7"/>
    <w:rsid w:val="00033E0F"/>
    <w:rsid w:val="00033EF6"/>
    <w:rsid w:val="0003434F"/>
    <w:rsid w:val="00034AF0"/>
    <w:rsid w:val="00034E7D"/>
    <w:rsid w:val="000358D4"/>
    <w:rsid w:val="0003602F"/>
    <w:rsid w:val="00036215"/>
    <w:rsid w:val="00036982"/>
    <w:rsid w:val="00037037"/>
    <w:rsid w:val="00037118"/>
    <w:rsid w:val="00037C70"/>
    <w:rsid w:val="0004164E"/>
    <w:rsid w:val="00042DB9"/>
    <w:rsid w:val="00042EF7"/>
    <w:rsid w:val="000431AE"/>
    <w:rsid w:val="0004392A"/>
    <w:rsid w:val="00043B76"/>
    <w:rsid w:val="00043F77"/>
    <w:rsid w:val="000445A4"/>
    <w:rsid w:val="00045083"/>
    <w:rsid w:val="00045294"/>
    <w:rsid w:val="000452F2"/>
    <w:rsid w:val="00045557"/>
    <w:rsid w:val="00045923"/>
    <w:rsid w:val="00045FEE"/>
    <w:rsid w:val="00046362"/>
    <w:rsid w:val="000464B0"/>
    <w:rsid w:val="00047265"/>
    <w:rsid w:val="0004790F"/>
    <w:rsid w:val="0005013D"/>
    <w:rsid w:val="00050733"/>
    <w:rsid w:val="00050A71"/>
    <w:rsid w:val="00051492"/>
    <w:rsid w:val="00051765"/>
    <w:rsid w:val="00052187"/>
    <w:rsid w:val="00052317"/>
    <w:rsid w:val="00052C6C"/>
    <w:rsid w:val="00052FE6"/>
    <w:rsid w:val="000541E1"/>
    <w:rsid w:val="00054516"/>
    <w:rsid w:val="00054592"/>
    <w:rsid w:val="00054A7A"/>
    <w:rsid w:val="00054BEF"/>
    <w:rsid w:val="00054FE3"/>
    <w:rsid w:val="00055249"/>
    <w:rsid w:val="0005585D"/>
    <w:rsid w:val="00055CDE"/>
    <w:rsid w:val="00056E5A"/>
    <w:rsid w:val="000570AF"/>
    <w:rsid w:val="000577B2"/>
    <w:rsid w:val="000578A2"/>
    <w:rsid w:val="00057DEE"/>
    <w:rsid w:val="000600B2"/>
    <w:rsid w:val="00061182"/>
    <w:rsid w:val="000611F8"/>
    <w:rsid w:val="0006174D"/>
    <w:rsid w:val="000617BA"/>
    <w:rsid w:val="000626CB"/>
    <w:rsid w:val="00063A69"/>
    <w:rsid w:val="00063BE8"/>
    <w:rsid w:val="00064B58"/>
    <w:rsid w:val="00064CC6"/>
    <w:rsid w:val="0006501A"/>
    <w:rsid w:val="000652E1"/>
    <w:rsid w:val="00065C96"/>
    <w:rsid w:val="00066621"/>
    <w:rsid w:val="0006665C"/>
    <w:rsid w:val="00066898"/>
    <w:rsid w:val="00067095"/>
    <w:rsid w:val="0007022D"/>
    <w:rsid w:val="00070B92"/>
    <w:rsid w:val="00070CE9"/>
    <w:rsid w:val="00071DBA"/>
    <w:rsid w:val="00072B6A"/>
    <w:rsid w:val="00072C5A"/>
    <w:rsid w:val="00072E7E"/>
    <w:rsid w:val="000736BB"/>
    <w:rsid w:val="000740BF"/>
    <w:rsid w:val="0007413A"/>
    <w:rsid w:val="00074174"/>
    <w:rsid w:val="00074911"/>
    <w:rsid w:val="00075463"/>
    <w:rsid w:val="00076010"/>
    <w:rsid w:val="00076041"/>
    <w:rsid w:val="000766AA"/>
    <w:rsid w:val="0007670B"/>
    <w:rsid w:val="00076965"/>
    <w:rsid w:val="00076F32"/>
    <w:rsid w:val="00080233"/>
    <w:rsid w:val="000802D5"/>
    <w:rsid w:val="00080B94"/>
    <w:rsid w:val="00080C66"/>
    <w:rsid w:val="00081EEF"/>
    <w:rsid w:val="00082008"/>
    <w:rsid w:val="00082239"/>
    <w:rsid w:val="00082727"/>
    <w:rsid w:val="000829A5"/>
    <w:rsid w:val="00082D37"/>
    <w:rsid w:val="00083E97"/>
    <w:rsid w:val="00085345"/>
    <w:rsid w:val="000855EF"/>
    <w:rsid w:val="000861BE"/>
    <w:rsid w:val="000869A6"/>
    <w:rsid w:val="00086C8F"/>
    <w:rsid w:val="00086FFE"/>
    <w:rsid w:val="00087298"/>
    <w:rsid w:val="00087768"/>
    <w:rsid w:val="000877B7"/>
    <w:rsid w:val="00087869"/>
    <w:rsid w:val="000878EF"/>
    <w:rsid w:val="00087D7A"/>
    <w:rsid w:val="00090B17"/>
    <w:rsid w:val="00091D9B"/>
    <w:rsid w:val="00091F8C"/>
    <w:rsid w:val="00092221"/>
    <w:rsid w:val="000929BE"/>
    <w:rsid w:val="00092A28"/>
    <w:rsid w:val="00092C07"/>
    <w:rsid w:val="00093019"/>
    <w:rsid w:val="00093A10"/>
    <w:rsid w:val="00093B69"/>
    <w:rsid w:val="00093BBF"/>
    <w:rsid w:val="00093BD3"/>
    <w:rsid w:val="00093F5B"/>
    <w:rsid w:val="00093FE1"/>
    <w:rsid w:val="00094B48"/>
    <w:rsid w:val="00094C31"/>
    <w:rsid w:val="000950A1"/>
    <w:rsid w:val="0009513D"/>
    <w:rsid w:val="00095CC3"/>
    <w:rsid w:val="00096EF1"/>
    <w:rsid w:val="00097BC3"/>
    <w:rsid w:val="00097D84"/>
    <w:rsid w:val="000A019F"/>
    <w:rsid w:val="000A0C27"/>
    <w:rsid w:val="000A1868"/>
    <w:rsid w:val="000A1AC6"/>
    <w:rsid w:val="000A1C90"/>
    <w:rsid w:val="000A2928"/>
    <w:rsid w:val="000A3C51"/>
    <w:rsid w:val="000A3ED9"/>
    <w:rsid w:val="000A41B0"/>
    <w:rsid w:val="000A46FE"/>
    <w:rsid w:val="000A5352"/>
    <w:rsid w:val="000A56E6"/>
    <w:rsid w:val="000A59E2"/>
    <w:rsid w:val="000A5D4A"/>
    <w:rsid w:val="000A5EB1"/>
    <w:rsid w:val="000A63B3"/>
    <w:rsid w:val="000A6AE2"/>
    <w:rsid w:val="000A729D"/>
    <w:rsid w:val="000A7604"/>
    <w:rsid w:val="000A764A"/>
    <w:rsid w:val="000A783E"/>
    <w:rsid w:val="000A78E6"/>
    <w:rsid w:val="000A7E97"/>
    <w:rsid w:val="000B0024"/>
    <w:rsid w:val="000B041C"/>
    <w:rsid w:val="000B04FF"/>
    <w:rsid w:val="000B0743"/>
    <w:rsid w:val="000B1122"/>
    <w:rsid w:val="000B1303"/>
    <w:rsid w:val="000B162B"/>
    <w:rsid w:val="000B173A"/>
    <w:rsid w:val="000B2727"/>
    <w:rsid w:val="000B32D9"/>
    <w:rsid w:val="000B3CF9"/>
    <w:rsid w:val="000B3E49"/>
    <w:rsid w:val="000B4A08"/>
    <w:rsid w:val="000B5224"/>
    <w:rsid w:val="000B5679"/>
    <w:rsid w:val="000B57E7"/>
    <w:rsid w:val="000B580A"/>
    <w:rsid w:val="000B5CBC"/>
    <w:rsid w:val="000B5D21"/>
    <w:rsid w:val="000B61B5"/>
    <w:rsid w:val="000B6EF1"/>
    <w:rsid w:val="000B7225"/>
    <w:rsid w:val="000B722F"/>
    <w:rsid w:val="000B72BF"/>
    <w:rsid w:val="000B7341"/>
    <w:rsid w:val="000B75E6"/>
    <w:rsid w:val="000B7D8D"/>
    <w:rsid w:val="000C025D"/>
    <w:rsid w:val="000C062F"/>
    <w:rsid w:val="000C0CBC"/>
    <w:rsid w:val="000C100D"/>
    <w:rsid w:val="000C181D"/>
    <w:rsid w:val="000C2062"/>
    <w:rsid w:val="000C24AA"/>
    <w:rsid w:val="000C2BAF"/>
    <w:rsid w:val="000C2BB4"/>
    <w:rsid w:val="000C2E1D"/>
    <w:rsid w:val="000C36B5"/>
    <w:rsid w:val="000C3B36"/>
    <w:rsid w:val="000C3BB1"/>
    <w:rsid w:val="000C42D0"/>
    <w:rsid w:val="000C4399"/>
    <w:rsid w:val="000C4740"/>
    <w:rsid w:val="000C553E"/>
    <w:rsid w:val="000C5BEB"/>
    <w:rsid w:val="000C6124"/>
    <w:rsid w:val="000C6AEC"/>
    <w:rsid w:val="000C6C58"/>
    <w:rsid w:val="000C6CBF"/>
    <w:rsid w:val="000C6F81"/>
    <w:rsid w:val="000C7141"/>
    <w:rsid w:val="000C717B"/>
    <w:rsid w:val="000C7492"/>
    <w:rsid w:val="000C7494"/>
    <w:rsid w:val="000D0069"/>
    <w:rsid w:val="000D017D"/>
    <w:rsid w:val="000D11C1"/>
    <w:rsid w:val="000D1D25"/>
    <w:rsid w:val="000D23CE"/>
    <w:rsid w:val="000D247A"/>
    <w:rsid w:val="000D2AA1"/>
    <w:rsid w:val="000D2B09"/>
    <w:rsid w:val="000D3BEC"/>
    <w:rsid w:val="000D3E52"/>
    <w:rsid w:val="000D400D"/>
    <w:rsid w:val="000D48BB"/>
    <w:rsid w:val="000D5386"/>
    <w:rsid w:val="000D57E6"/>
    <w:rsid w:val="000D5DC1"/>
    <w:rsid w:val="000D620C"/>
    <w:rsid w:val="000D62CC"/>
    <w:rsid w:val="000D6FFB"/>
    <w:rsid w:val="000D7244"/>
    <w:rsid w:val="000D7637"/>
    <w:rsid w:val="000D7DDC"/>
    <w:rsid w:val="000E0266"/>
    <w:rsid w:val="000E0670"/>
    <w:rsid w:val="000E0808"/>
    <w:rsid w:val="000E0819"/>
    <w:rsid w:val="000E08E3"/>
    <w:rsid w:val="000E0FAC"/>
    <w:rsid w:val="000E10F2"/>
    <w:rsid w:val="000E154B"/>
    <w:rsid w:val="000E1A49"/>
    <w:rsid w:val="000E1E39"/>
    <w:rsid w:val="000E244E"/>
    <w:rsid w:val="000E2904"/>
    <w:rsid w:val="000E2954"/>
    <w:rsid w:val="000E36E3"/>
    <w:rsid w:val="000E3977"/>
    <w:rsid w:val="000E3A86"/>
    <w:rsid w:val="000E4346"/>
    <w:rsid w:val="000E4E1B"/>
    <w:rsid w:val="000E4F0E"/>
    <w:rsid w:val="000E4F31"/>
    <w:rsid w:val="000E5014"/>
    <w:rsid w:val="000E53B7"/>
    <w:rsid w:val="000E54B8"/>
    <w:rsid w:val="000E5873"/>
    <w:rsid w:val="000E7C26"/>
    <w:rsid w:val="000F150D"/>
    <w:rsid w:val="000F17E5"/>
    <w:rsid w:val="000F1933"/>
    <w:rsid w:val="000F1CEE"/>
    <w:rsid w:val="000F20B0"/>
    <w:rsid w:val="000F23CC"/>
    <w:rsid w:val="000F2E27"/>
    <w:rsid w:val="000F32EA"/>
    <w:rsid w:val="000F33C3"/>
    <w:rsid w:val="000F3921"/>
    <w:rsid w:val="000F6108"/>
    <w:rsid w:val="000F6524"/>
    <w:rsid w:val="000F6E96"/>
    <w:rsid w:val="000F7472"/>
    <w:rsid w:val="000F770F"/>
    <w:rsid w:val="00100E3C"/>
    <w:rsid w:val="00101B87"/>
    <w:rsid w:val="00101D13"/>
    <w:rsid w:val="00102189"/>
    <w:rsid w:val="001021F4"/>
    <w:rsid w:val="00102462"/>
    <w:rsid w:val="001024B0"/>
    <w:rsid w:val="0010274D"/>
    <w:rsid w:val="001047E1"/>
    <w:rsid w:val="00104B62"/>
    <w:rsid w:val="0010592D"/>
    <w:rsid w:val="0010595D"/>
    <w:rsid w:val="001059B3"/>
    <w:rsid w:val="00105EBC"/>
    <w:rsid w:val="0010679B"/>
    <w:rsid w:val="00106EEE"/>
    <w:rsid w:val="001074CC"/>
    <w:rsid w:val="00107982"/>
    <w:rsid w:val="001111EB"/>
    <w:rsid w:val="0011138C"/>
    <w:rsid w:val="0011163D"/>
    <w:rsid w:val="00111F17"/>
    <w:rsid w:val="0011200E"/>
    <w:rsid w:val="00112287"/>
    <w:rsid w:val="00112E50"/>
    <w:rsid w:val="0011327D"/>
    <w:rsid w:val="0011349E"/>
    <w:rsid w:val="001134E2"/>
    <w:rsid w:val="001134E4"/>
    <w:rsid w:val="001135FA"/>
    <w:rsid w:val="001138CE"/>
    <w:rsid w:val="001139F9"/>
    <w:rsid w:val="00113E13"/>
    <w:rsid w:val="00114213"/>
    <w:rsid w:val="00114273"/>
    <w:rsid w:val="001142B0"/>
    <w:rsid w:val="00114475"/>
    <w:rsid w:val="00114DCD"/>
    <w:rsid w:val="00115020"/>
    <w:rsid w:val="0011531D"/>
    <w:rsid w:val="00115985"/>
    <w:rsid w:val="0011598D"/>
    <w:rsid w:val="00115E4D"/>
    <w:rsid w:val="001160F8"/>
    <w:rsid w:val="0011642D"/>
    <w:rsid w:val="00116610"/>
    <w:rsid w:val="00116EE4"/>
    <w:rsid w:val="001179BC"/>
    <w:rsid w:val="001200E1"/>
    <w:rsid w:val="00120102"/>
    <w:rsid w:val="00120EE2"/>
    <w:rsid w:val="00121451"/>
    <w:rsid w:val="00121778"/>
    <w:rsid w:val="001219AC"/>
    <w:rsid w:val="00121AF0"/>
    <w:rsid w:val="001222E9"/>
    <w:rsid w:val="0012368E"/>
    <w:rsid w:val="001244E7"/>
    <w:rsid w:val="00124AD9"/>
    <w:rsid w:val="00124FB3"/>
    <w:rsid w:val="0012550C"/>
    <w:rsid w:val="001256F8"/>
    <w:rsid w:val="00125C20"/>
    <w:rsid w:val="00127654"/>
    <w:rsid w:val="00130154"/>
    <w:rsid w:val="001316E0"/>
    <w:rsid w:val="001321B2"/>
    <w:rsid w:val="001322D0"/>
    <w:rsid w:val="001323DB"/>
    <w:rsid w:val="001325C9"/>
    <w:rsid w:val="00132C8E"/>
    <w:rsid w:val="00132D1F"/>
    <w:rsid w:val="00132D43"/>
    <w:rsid w:val="0013303C"/>
    <w:rsid w:val="001332A5"/>
    <w:rsid w:val="0013339C"/>
    <w:rsid w:val="00134300"/>
    <w:rsid w:val="001345EE"/>
    <w:rsid w:val="00134D9E"/>
    <w:rsid w:val="00134DFB"/>
    <w:rsid w:val="00135F2C"/>
    <w:rsid w:val="00136239"/>
    <w:rsid w:val="0013647C"/>
    <w:rsid w:val="00136B0B"/>
    <w:rsid w:val="00136C49"/>
    <w:rsid w:val="00136CB4"/>
    <w:rsid w:val="001373B3"/>
    <w:rsid w:val="00137936"/>
    <w:rsid w:val="0014005E"/>
    <w:rsid w:val="00140C8C"/>
    <w:rsid w:val="00140C9E"/>
    <w:rsid w:val="001412A0"/>
    <w:rsid w:val="00141598"/>
    <w:rsid w:val="001416A3"/>
    <w:rsid w:val="0014192F"/>
    <w:rsid w:val="00141AC2"/>
    <w:rsid w:val="00141DB9"/>
    <w:rsid w:val="00142C86"/>
    <w:rsid w:val="00142EC7"/>
    <w:rsid w:val="00142F79"/>
    <w:rsid w:val="00143737"/>
    <w:rsid w:val="0014387F"/>
    <w:rsid w:val="00143934"/>
    <w:rsid w:val="00144136"/>
    <w:rsid w:val="001442FF"/>
    <w:rsid w:val="00144577"/>
    <w:rsid w:val="00144A62"/>
    <w:rsid w:val="00144FCA"/>
    <w:rsid w:val="00145567"/>
    <w:rsid w:val="00145711"/>
    <w:rsid w:val="00145938"/>
    <w:rsid w:val="001459B6"/>
    <w:rsid w:val="00145DEA"/>
    <w:rsid w:val="0014636A"/>
    <w:rsid w:val="001468AA"/>
    <w:rsid w:val="00146E86"/>
    <w:rsid w:val="00146F3B"/>
    <w:rsid w:val="00146FC6"/>
    <w:rsid w:val="00146FC8"/>
    <w:rsid w:val="00147337"/>
    <w:rsid w:val="001478C6"/>
    <w:rsid w:val="001500F1"/>
    <w:rsid w:val="00150442"/>
    <w:rsid w:val="00150798"/>
    <w:rsid w:val="001507BF"/>
    <w:rsid w:val="00150A9B"/>
    <w:rsid w:val="00150C24"/>
    <w:rsid w:val="0015116A"/>
    <w:rsid w:val="00151364"/>
    <w:rsid w:val="0015140B"/>
    <w:rsid w:val="001514C8"/>
    <w:rsid w:val="00151530"/>
    <w:rsid w:val="001535E7"/>
    <w:rsid w:val="001539DE"/>
    <w:rsid w:val="00154807"/>
    <w:rsid w:val="00154B48"/>
    <w:rsid w:val="001552A0"/>
    <w:rsid w:val="0015536F"/>
    <w:rsid w:val="00155668"/>
    <w:rsid w:val="001556FB"/>
    <w:rsid w:val="00155AEC"/>
    <w:rsid w:val="00156236"/>
    <w:rsid w:val="00156530"/>
    <w:rsid w:val="001569CF"/>
    <w:rsid w:val="00156C57"/>
    <w:rsid w:val="00157016"/>
    <w:rsid w:val="00157687"/>
    <w:rsid w:val="0015784B"/>
    <w:rsid w:val="00157D9B"/>
    <w:rsid w:val="0016003F"/>
    <w:rsid w:val="00160354"/>
    <w:rsid w:val="00160424"/>
    <w:rsid w:val="00161852"/>
    <w:rsid w:val="001622CC"/>
    <w:rsid w:val="00163535"/>
    <w:rsid w:val="00163EA2"/>
    <w:rsid w:val="001646DE"/>
    <w:rsid w:val="00165445"/>
    <w:rsid w:val="0016545D"/>
    <w:rsid w:val="001656B8"/>
    <w:rsid w:val="001658E8"/>
    <w:rsid w:val="00165CCA"/>
    <w:rsid w:val="00166BDC"/>
    <w:rsid w:val="00166D3C"/>
    <w:rsid w:val="00167279"/>
    <w:rsid w:val="00167508"/>
    <w:rsid w:val="0016773C"/>
    <w:rsid w:val="0016778F"/>
    <w:rsid w:val="001701F0"/>
    <w:rsid w:val="00170408"/>
    <w:rsid w:val="0017051D"/>
    <w:rsid w:val="00170D0D"/>
    <w:rsid w:val="00171195"/>
    <w:rsid w:val="001715B4"/>
    <w:rsid w:val="001728CD"/>
    <w:rsid w:val="00172DA6"/>
    <w:rsid w:val="00172DC8"/>
    <w:rsid w:val="00172E0A"/>
    <w:rsid w:val="00174001"/>
    <w:rsid w:val="0017402F"/>
    <w:rsid w:val="001741EA"/>
    <w:rsid w:val="00174593"/>
    <w:rsid w:val="00174983"/>
    <w:rsid w:val="001751B1"/>
    <w:rsid w:val="00175742"/>
    <w:rsid w:val="00176590"/>
    <w:rsid w:val="001769B9"/>
    <w:rsid w:val="00176CAA"/>
    <w:rsid w:val="001774F5"/>
    <w:rsid w:val="001775D5"/>
    <w:rsid w:val="00177865"/>
    <w:rsid w:val="00177A7C"/>
    <w:rsid w:val="001800E0"/>
    <w:rsid w:val="00180531"/>
    <w:rsid w:val="001807A6"/>
    <w:rsid w:val="0018096B"/>
    <w:rsid w:val="001818CC"/>
    <w:rsid w:val="001818DE"/>
    <w:rsid w:val="00181EA7"/>
    <w:rsid w:val="001827C3"/>
    <w:rsid w:val="00183242"/>
    <w:rsid w:val="00183674"/>
    <w:rsid w:val="00183C17"/>
    <w:rsid w:val="001845D2"/>
    <w:rsid w:val="00184EF1"/>
    <w:rsid w:val="001852A8"/>
    <w:rsid w:val="00185E04"/>
    <w:rsid w:val="001861C8"/>
    <w:rsid w:val="001863B8"/>
    <w:rsid w:val="0018680E"/>
    <w:rsid w:val="00187115"/>
    <w:rsid w:val="00187460"/>
    <w:rsid w:val="00187571"/>
    <w:rsid w:val="001907B9"/>
    <w:rsid w:val="00190FB6"/>
    <w:rsid w:val="001913F6"/>
    <w:rsid w:val="00191425"/>
    <w:rsid w:val="001915FF"/>
    <w:rsid w:val="00191DC4"/>
    <w:rsid w:val="00192D0E"/>
    <w:rsid w:val="00193E6C"/>
    <w:rsid w:val="00194113"/>
    <w:rsid w:val="00194B20"/>
    <w:rsid w:val="00194B6A"/>
    <w:rsid w:val="00195568"/>
    <w:rsid w:val="0019597C"/>
    <w:rsid w:val="0019606D"/>
    <w:rsid w:val="001968A0"/>
    <w:rsid w:val="001968BF"/>
    <w:rsid w:val="00197D8A"/>
    <w:rsid w:val="001A0F70"/>
    <w:rsid w:val="001A121D"/>
    <w:rsid w:val="001A2189"/>
    <w:rsid w:val="001A2438"/>
    <w:rsid w:val="001A2666"/>
    <w:rsid w:val="001A2801"/>
    <w:rsid w:val="001A2857"/>
    <w:rsid w:val="001A2AEA"/>
    <w:rsid w:val="001A2D30"/>
    <w:rsid w:val="001A2F1F"/>
    <w:rsid w:val="001A2FF3"/>
    <w:rsid w:val="001A3101"/>
    <w:rsid w:val="001A3820"/>
    <w:rsid w:val="001A38AE"/>
    <w:rsid w:val="001A3EAF"/>
    <w:rsid w:val="001A46A3"/>
    <w:rsid w:val="001A46AD"/>
    <w:rsid w:val="001A59F0"/>
    <w:rsid w:val="001A5C26"/>
    <w:rsid w:val="001A6537"/>
    <w:rsid w:val="001A79C8"/>
    <w:rsid w:val="001A7AFF"/>
    <w:rsid w:val="001B000F"/>
    <w:rsid w:val="001B02EC"/>
    <w:rsid w:val="001B035D"/>
    <w:rsid w:val="001B0E5C"/>
    <w:rsid w:val="001B2328"/>
    <w:rsid w:val="001B24E0"/>
    <w:rsid w:val="001B2943"/>
    <w:rsid w:val="001B2D28"/>
    <w:rsid w:val="001B4504"/>
    <w:rsid w:val="001B467A"/>
    <w:rsid w:val="001B551D"/>
    <w:rsid w:val="001B5E2C"/>
    <w:rsid w:val="001B661A"/>
    <w:rsid w:val="001B6920"/>
    <w:rsid w:val="001B6A1D"/>
    <w:rsid w:val="001B7C39"/>
    <w:rsid w:val="001B7CA8"/>
    <w:rsid w:val="001C0BA4"/>
    <w:rsid w:val="001C1211"/>
    <w:rsid w:val="001C175E"/>
    <w:rsid w:val="001C212D"/>
    <w:rsid w:val="001C25DE"/>
    <w:rsid w:val="001C27E2"/>
    <w:rsid w:val="001C2AB6"/>
    <w:rsid w:val="001C30D6"/>
    <w:rsid w:val="001C343D"/>
    <w:rsid w:val="001C35EB"/>
    <w:rsid w:val="001C3A57"/>
    <w:rsid w:val="001C4B4B"/>
    <w:rsid w:val="001C56D5"/>
    <w:rsid w:val="001C5E5D"/>
    <w:rsid w:val="001C5F35"/>
    <w:rsid w:val="001C6A93"/>
    <w:rsid w:val="001C6B1D"/>
    <w:rsid w:val="001C6D5C"/>
    <w:rsid w:val="001C71D9"/>
    <w:rsid w:val="001C7940"/>
    <w:rsid w:val="001C7AC9"/>
    <w:rsid w:val="001C7C97"/>
    <w:rsid w:val="001C7CED"/>
    <w:rsid w:val="001C7EFD"/>
    <w:rsid w:val="001D0430"/>
    <w:rsid w:val="001D075B"/>
    <w:rsid w:val="001D09C9"/>
    <w:rsid w:val="001D0A46"/>
    <w:rsid w:val="001D1121"/>
    <w:rsid w:val="001D132D"/>
    <w:rsid w:val="001D1581"/>
    <w:rsid w:val="001D1664"/>
    <w:rsid w:val="001D1B10"/>
    <w:rsid w:val="001D21B1"/>
    <w:rsid w:val="001D3017"/>
    <w:rsid w:val="001D340B"/>
    <w:rsid w:val="001D36DD"/>
    <w:rsid w:val="001D487D"/>
    <w:rsid w:val="001D498E"/>
    <w:rsid w:val="001D4E23"/>
    <w:rsid w:val="001D4F45"/>
    <w:rsid w:val="001D57B6"/>
    <w:rsid w:val="001D6883"/>
    <w:rsid w:val="001D6C33"/>
    <w:rsid w:val="001D724F"/>
    <w:rsid w:val="001D7703"/>
    <w:rsid w:val="001D7D3C"/>
    <w:rsid w:val="001E0129"/>
    <w:rsid w:val="001E1339"/>
    <w:rsid w:val="001E13D2"/>
    <w:rsid w:val="001E1546"/>
    <w:rsid w:val="001E1657"/>
    <w:rsid w:val="001E16D0"/>
    <w:rsid w:val="001E1714"/>
    <w:rsid w:val="001E228A"/>
    <w:rsid w:val="001E2A71"/>
    <w:rsid w:val="001E36A0"/>
    <w:rsid w:val="001E39E9"/>
    <w:rsid w:val="001E3DFA"/>
    <w:rsid w:val="001E3FB3"/>
    <w:rsid w:val="001E42D0"/>
    <w:rsid w:val="001E4BE7"/>
    <w:rsid w:val="001E4E22"/>
    <w:rsid w:val="001E4F2F"/>
    <w:rsid w:val="001E564A"/>
    <w:rsid w:val="001E5933"/>
    <w:rsid w:val="001E5DFB"/>
    <w:rsid w:val="001E5FA0"/>
    <w:rsid w:val="001E6240"/>
    <w:rsid w:val="001E6261"/>
    <w:rsid w:val="001E66EB"/>
    <w:rsid w:val="001E6A2C"/>
    <w:rsid w:val="001E732D"/>
    <w:rsid w:val="001E7F79"/>
    <w:rsid w:val="001F0507"/>
    <w:rsid w:val="001F05AC"/>
    <w:rsid w:val="001F143A"/>
    <w:rsid w:val="001F14B8"/>
    <w:rsid w:val="001F15C8"/>
    <w:rsid w:val="001F19B9"/>
    <w:rsid w:val="001F1E0F"/>
    <w:rsid w:val="001F26BC"/>
    <w:rsid w:val="001F3424"/>
    <w:rsid w:val="001F49C9"/>
    <w:rsid w:val="001F4C92"/>
    <w:rsid w:val="001F4F90"/>
    <w:rsid w:val="001F5178"/>
    <w:rsid w:val="001F66AE"/>
    <w:rsid w:val="001F6959"/>
    <w:rsid w:val="001F7328"/>
    <w:rsid w:val="001F78D9"/>
    <w:rsid w:val="0020013D"/>
    <w:rsid w:val="00200160"/>
    <w:rsid w:val="00200937"/>
    <w:rsid w:val="00201332"/>
    <w:rsid w:val="00203978"/>
    <w:rsid w:val="00203E7E"/>
    <w:rsid w:val="002041CA"/>
    <w:rsid w:val="00204B52"/>
    <w:rsid w:val="00205563"/>
    <w:rsid w:val="00205799"/>
    <w:rsid w:val="00205952"/>
    <w:rsid w:val="002059C9"/>
    <w:rsid w:val="00205B95"/>
    <w:rsid w:val="00205FEF"/>
    <w:rsid w:val="00206525"/>
    <w:rsid w:val="002067F1"/>
    <w:rsid w:val="00206828"/>
    <w:rsid w:val="00206BA7"/>
    <w:rsid w:val="0020723B"/>
    <w:rsid w:val="002108E3"/>
    <w:rsid w:val="0021112E"/>
    <w:rsid w:val="00211B47"/>
    <w:rsid w:val="00211CCC"/>
    <w:rsid w:val="00211DA1"/>
    <w:rsid w:val="002120BB"/>
    <w:rsid w:val="00212152"/>
    <w:rsid w:val="0021245C"/>
    <w:rsid w:val="002124C3"/>
    <w:rsid w:val="0021294B"/>
    <w:rsid w:val="00212D66"/>
    <w:rsid w:val="00213108"/>
    <w:rsid w:val="00213700"/>
    <w:rsid w:val="002140D1"/>
    <w:rsid w:val="002145FF"/>
    <w:rsid w:val="00214D30"/>
    <w:rsid w:val="00215067"/>
    <w:rsid w:val="002150BB"/>
    <w:rsid w:val="002155C4"/>
    <w:rsid w:val="00215C73"/>
    <w:rsid w:val="00216C91"/>
    <w:rsid w:val="00217401"/>
    <w:rsid w:val="002174B8"/>
    <w:rsid w:val="00220087"/>
    <w:rsid w:val="00220125"/>
    <w:rsid w:val="00221062"/>
    <w:rsid w:val="002215E3"/>
    <w:rsid w:val="00221710"/>
    <w:rsid w:val="00221851"/>
    <w:rsid w:val="00221E35"/>
    <w:rsid w:val="002220E4"/>
    <w:rsid w:val="002225F3"/>
    <w:rsid w:val="00222852"/>
    <w:rsid w:val="002228A1"/>
    <w:rsid w:val="00223648"/>
    <w:rsid w:val="002236B7"/>
    <w:rsid w:val="00223858"/>
    <w:rsid w:val="002238D4"/>
    <w:rsid w:val="002239CC"/>
    <w:rsid w:val="00223CBE"/>
    <w:rsid w:val="00223EFF"/>
    <w:rsid w:val="00224580"/>
    <w:rsid w:val="002247BC"/>
    <w:rsid w:val="00224D26"/>
    <w:rsid w:val="00225541"/>
    <w:rsid w:val="00225A2F"/>
    <w:rsid w:val="002260DF"/>
    <w:rsid w:val="002262CE"/>
    <w:rsid w:val="00226C27"/>
    <w:rsid w:val="002274FB"/>
    <w:rsid w:val="00230134"/>
    <w:rsid w:val="002302B7"/>
    <w:rsid w:val="00230549"/>
    <w:rsid w:val="002314EE"/>
    <w:rsid w:val="002318EF"/>
    <w:rsid w:val="00231A6A"/>
    <w:rsid w:val="002323F2"/>
    <w:rsid w:val="0023282C"/>
    <w:rsid w:val="00232A4E"/>
    <w:rsid w:val="00232E3D"/>
    <w:rsid w:val="0023318D"/>
    <w:rsid w:val="00234195"/>
    <w:rsid w:val="00234DB2"/>
    <w:rsid w:val="00235545"/>
    <w:rsid w:val="0023590C"/>
    <w:rsid w:val="00236235"/>
    <w:rsid w:val="00236498"/>
    <w:rsid w:val="002407D1"/>
    <w:rsid w:val="00240DCB"/>
    <w:rsid w:val="002412BC"/>
    <w:rsid w:val="00241CAA"/>
    <w:rsid w:val="00241FE1"/>
    <w:rsid w:val="00243028"/>
    <w:rsid w:val="00243229"/>
    <w:rsid w:val="002439B3"/>
    <w:rsid w:val="00243BE2"/>
    <w:rsid w:val="00244F71"/>
    <w:rsid w:val="002452E1"/>
    <w:rsid w:val="00245983"/>
    <w:rsid w:val="00245B0B"/>
    <w:rsid w:val="002468AF"/>
    <w:rsid w:val="00246B11"/>
    <w:rsid w:val="00246C52"/>
    <w:rsid w:val="00246D38"/>
    <w:rsid w:val="00246F40"/>
    <w:rsid w:val="00247CB4"/>
    <w:rsid w:val="00247E60"/>
    <w:rsid w:val="002502DD"/>
    <w:rsid w:val="00251231"/>
    <w:rsid w:val="002517A9"/>
    <w:rsid w:val="002519E2"/>
    <w:rsid w:val="00251FA7"/>
    <w:rsid w:val="0025282A"/>
    <w:rsid w:val="002529EE"/>
    <w:rsid w:val="00252A9F"/>
    <w:rsid w:val="00252B05"/>
    <w:rsid w:val="00252ED2"/>
    <w:rsid w:val="002538F0"/>
    <w:rsid w:val="00253925"/>
    <w:rsid w:val="00253955"/>
    <w:rsid w:val="002539E5"/>
    <w:rsid w:val="00253A80"/>
    <w:rsid w:val="00253D4A"/>
    <w:rsid w:val="00253DB6"/>
    <w:rsid w:val="00254072"/>
    <w:rsid w:val="00254247"/>
    <w:rsid w:val="002542C5"/>
    <w:rsid w:val="0025488F"/>
    <w:rsid w:val="00255BCD"/>
    <w:rsid w:val="00255DB3"/>
    <w:rsid w:val="002565C7"/>
    <w:rsid w:val="0025669F"/>
    <w:rsid w:val="00256749"/>
    <w:rsid w:val="002567D2"/>
    <w:rsid w:val="00256895"/>
    <w:rsid w:val="0025721F"/>
    <w:rsid w:val="00257BCC"/>
    <w:rsid w:val="00257DB0"/>
    <w:rsid w:val="002601B6"/>
    <w:rsid w:val="002601BD"/>
    <w:rsid w:val="0026091B"/>
    <w:rsid w:val="00260C05"/>
    <w:rsid w:val="00260E68"/>
    <w:rsid w:val="0026136D"/>
    <w:rsid w:val="00261AC8"/>
    <w:rsid w:val="0026235A"/>
    <w:rsid w:val="00262866"/>
    <w:rsid w:val="00262D92"/>
    <w:rsid w:val="00262E99"/>
    <w:rsid w:val="00262EA4"/>
    <w:rsid w:val="0026352F"/>
    <w:rsid w:val="00263C29"/>
    <w:rsid w:val="002640D0"/>
    <w:rsid w:val="0026417F"/>
    <w:rsid w:val="00264366"/>
    <w:rsid w:val="0026443E"/>
    <w:rsid w:val="002645A4"/>
    <w:rsid w:val="002648E8"/>
    <w:rsid w:val="00264CFF"/>
    <w:rsid w:val="00265427"/>
    <w:rsid w:val="00265AF5"/>
    <w:rsid w:val="00266EF7"/>
    <w:rsid w:val="0026725B"/>
    <w:rsid w:val="002673EE"/>
    <w:rsid w:val="00267DE3"/>
    <w:rsid w:val="00267E16"/>
    <w:rsid w:val="00270217"/>
    <w:rsid w:val="00270624"/>
    <w:rsid w:val="00270957"/>
    <w:rsid w:val="00271357"/>
    <w:rsid w:val="00271618"/>
    <w:rsid w:val="00272161"/>
    <w:rsid w:val="002727DC"/>
    <w:rsid w:val="00272B39"/>
    <w:rsid w:val="00273754"/>
    <w:rsid w:val="0027382C"/>
    <w:rsid w:val="00273A54"/>
    <w:rsid w:val="00273CB9"/>
    <w:rsid w:val="00274AC2"/>
    <w:rsid w:val="00274D3A"/>
    <w:rsid w:val="00274E02"/>
    <w:rsid w:val="0027509A"/>
    <w:rsid w:val="0027575D"/>
    <w:rsid w:val="002768BA"/>
    <w:rsid w:val="00276B81"/>
    <w:rsid w:val="002806EE"/>
    <w:rsid w:val="002806F5"/>
    <w:rsid w:val="00280C4D"/>
    <w:rsid w:val="00280D0C"/>
    <w:rsid w:val="00280DD4"/>
    <w:rsid w:val="002822DA"/>
    <w:rsid w:val="00282F22"/>
    <w:rsid w:val="00283F20"/>
    <w:rsid w:val="00284B76"/>
    <w:rsid w:val="002851C4"/>
    <w:rsid w:val="002852BA"/>
    <w:rsid w:val="002852C0"/>
    <w:rsid w:val="0028570C"/>
    <w:rsid w:val="00285745"/>
    <w:rsid w:val="00285B12"/>
    <w:rsid w:val="00286034"/>
    <w:rsid w:val="002865C4"/>
    <w:rsid w:val="0028668C"/>
    <w:rsid w:val="002866A5"/>
    <w:rsid w:val="00287EFC"/>
    <w:rsid w:val="002900BD"/>
    <w:rsid w:val="002904A0"/>
    <w:rsid w:val="002906C0"/>
    <w:rsid w:val="00290D60"/>
    <w:rsid w:val="00290E76"/>
    <w:rsid w:val="00291593"/>
    <w:rsid w:val="00292891"/>
    <w:rsid w:val="002929E9"/>
    <w:rsid w:val="00292A30"/>
    <w:rsid w:val="00292FD0"/>
    <w:rsid w:val="002932AF"/>
    <w:rsid w:val="00293950"/>
    <w:rsid w:val="00293D36"/>
    <w:rsid w:val="00293DD3"/>
    <w:rsid w:val="00293E22"/>
    <w:rsid w:val="0029466B"/>
    <w:rsid w:val="0029478F"/>
    <w:rsid w:val="00294D28"/>
    <w:rsid w:val="00295864"/>
    <w:rsid w:val="00295A89"/>
    <w:rsid w:val="00295D55"/>
    <w:rsid w:val="00297092"/>
    <w:rsid w:val="00297522"/>
    <w:rsid w:val="0029778C"/>
    <w:rsid w:val="00297D87"/>
    <w:rsid w:val="002A05C2"/>
    <w:rsid w:val="002A0B5F"/>
    <w:rsid w:val="002A0D60"/>
    <w:rsid w:val="002A1DA0"/>
    <w:rsid w:val="002A1F6B"/>
    <w:rsid w:val="002A20FC"/>
    <w:rsid w:val="002A2C2C"/>
    <w:rsid w:val="002A3A27"/>
    <w:rsid w:val="002A3F69"/>
    <w:rsid w:val="002A411B"/>
    <w:rsid w:val="002A4327"/>
    <w:rsid w:val="002A4C19"/>
    <w:rsid w:val="002A5E35"/>
    <w:rsid w:val="002A6017"/>
    <w:rsid w:val="002A7D4B"/>
    <w:rsid w:val="002B0844"/>
    <w:rsid w:val="002B0D74"/>
    <w:rsid w:val="002B1E4E"/>
    <w:rsid w:val="002B25A5"/>
    <w:rsid w:val="002B263A"/>
    <w:rsid w:val="002B27B1"/>
    <w:rsid w:val="002B2CA0"/>
    <w:rsid w:val="002B30AE"/>
    <w:rsid w:val="002B3162"/>
    <w:rsid w:val="002B3627"/>
    <w:rsid w:val="002B40B5"/>
    <w:rsid w:val="002B44FA"/>
    <w:rsid w:val="002B4549"/>
    <w:rsid w:val="002B5026"/>
    <w:rsid w:val="002B5C32"/>
    <w:rsid w:val="002B6373"/>
    <w:rsid w:val="002B6A21"/>
    <w:rsid w:val="002B7A39"/>
    <w:rsid w:val="002B7BF3"/>
    <w:rsid w:val="002B7D8E"/>
    <w:rsid w:val="002B7EC1"/>
    <w:rsid w:val="002C0034"/>
    <w:rsid w:val="002C0599"/>
    <w:rsid w:val="002C0869"/>
    <w:rsid w:val="002C0A52"/>
    <w:rsid w:val="002C0FFE"/>
    <w:rsid w:val="002C116D"/>
    <w:rsid w:val="002C11B9"/>
    <w:rsid w:val="002C133A"/>
    <w:rsid w:val="002C1C9D"/>
    <w:rsid w:val="002C1CC2"/>
    <w:rsid w:val="002C20F5"/>
    <w:rsid w:val="002C2A19"/>
    <w:rsid w:val="002C2C5C"/>
    <w:rsid w:val="002C30BF"/>
    <w:rsid w:val="002C3177"/>
    <w:rsid w:val="002C38A5"/>
    <w:rsid w:val="002C3C20"/>
    <w:rsid w:val="002C3D72"/>
    <w:rsid w:val="002C3E17"/>
    <w:rsid w:val="002C3F4C"/>
    <w:rsid w:val="002C4189"/>
    <w:rsid w:val="002C4404"/>
    <w:rsid w:val="002C4D72"/>
    <w:rsid w:val="002C50B9"/>
    <w:rsid w:val="002C5179"/>
    <w:rsid w:val="002C55C9"/>
    <w:rsid w:val="002C57B6"/>
    <w:rsid w:val="002C5CB6"/>
    <w:rsid w:val="002C64F1"/>
    <w:rsid w:val="002C703F"/>
    <w:rsid w:val="002C7894"/>
    <w:rsid w:val="002C7C0A"/>
    <w:rsid w:val="002D0405"/>
    <w:rsid w:val="002D0424"/>
    <w:rsid w:val="002D0609"/>
    <w:rsid w:val="002D1171"/>
    <w:rsid w:val="002D128B"/>
    <w:rsid w:val="002D135A"/>
    <w:rsid w:val="002D16F7"/>
    <w:rsid w:val="002D22BE"/>
    <w:rsid w:val="002D2725"/>
    <w:rsid w:val="002D2A7A"/>
    <w:rsid w:val="002D2FE4"/>
    <w:rsid w:val="002D3CEE"/>
    <w:rsid w:val="002D44B4"/>
    <w:rsid w:val="002D44C7"/>
    <w:rsid w:val="002D472B"/>
    <w:rsid w:val="002D4C23"/>
    <w:rsid w:val="002D5355"/>
    <w:rsid w:val="002D5383"/>
    <w:rsid w:val="002D57B5"/>
    <w:rsid w:val="002D638B"/>
    <w:rsid w:val="002D6CBA"/>
    <w:rsid w:val="002D6E85"/>
    <w:rsid w:val="002D6F18"/>
    <w:rsid w:val="002D734E"/>
    <w:rsid w:val="002D7543"/>
    <w:rsid w:val="002D76A4"/>
    <w:rsid w:val="002E0115"/>
    <w:rsid w:val="002E02C5"/>
    <w:rsid w:val="002E03E6"/>
    <w:rsid w:val="002E0853"/>
    <w:rsid w:val="002E10C8"/>
    <w:rsid w:val="002E13DA"/>
    <w:rsid w:val="002E1742"/>
    <w:rsid w:val="002E1CFF"/>
    <w:rsid w:val="002E2181"/>
    <w:rsid w:val="002E283A"/>
    <w:rsid w:val="002E4DE8"/>
    <w:rsid w:val="002E4E37"/>
    <w:rsid w:val="002E4F68"/>
    <w:rsid w:val="002E5015"/>
    <w:rsid w:val="002E516C"/>
    <w:rsid w:val="002E522B"/>
    <w:rsid w:val="002E60D1"/>
    <w:rsid w:val="002E615A"/>
    <w:rsid w:val="002E63BD"/>
    <w:rsid w:val="002E6DF2"/>
    <w:rsid w:val="002E7C7E"/>
    <w:rsid w:val="002E7C95"/>
    <w:rsid w:val="002F0016"/>
    <w:rsid w:val="002F1511"/>
    <w:rsid w:val="002F17E0"/>
    <w:rsid w:val="002F25AC"/>
    <w:rsid w:val="002F2F88"/>
    <w:rsid w:val="002F3441"/>
    <w:rsid w:val="002F3F34"/>
    <w:rsid w:val="002F3FC7"/>
    <w:rsid w:val="002F4CB5"/>
    <w:rsid w:val="002F5E18"/>
    <w:rsid w:val="002F6084"/>
    <w:rsid w:val="002F63C3"/>
    <w:rsid w:val="002F65FA"/>
    <w:rsid w:val="002F6600"/>
    <w:rsid w:val="002F6B21"/>
    <w:rsid w:val="002F6C9A"/>
    <w:rsid w:val="002F6D53"/>
    <w:rsid w:val="002F6EF0"/>
    <w:rsid w:val="002F7026"/>
    <w:rsid w:val="002F7607"/>
    <w:rsid w:val="002F7CCC"/>
    <w:rsid w:val="002F7EAB"/>
    <w:rsid w:val="003002F5"/>
    <w:rsid w:val="0030086C"/>
    <w:rsid w:val="0030130E"/>
    <w:rsid w:val="003018D0"/>
    <w:rsid w:val="00301E0C"/>
    <w:rsid w:val="00302835"/>
    <w:rsid w:val="00302A96"/>
    <w:rsid w:val="00302AE1"/>
    <w:rsid w:val="00302D86"/>
    <w:rsid w:val="003030F7"/>
    <w:rsid w:val="0030448F"/>
    <w:rsid w:val="00304839"/>
    <w:rsid w:val="00304989"/>
    <w:rsid w:val="00304A4B"/>
    <w:rsid w:val="00305975"/>
    <w:rsid w:val="00305A8B"/>
    <w:rsid w:val="00305F03"/>
    <w:rsid w:val="0030621A"/>
    <w:rsid w:val="00306F5C"/>
    <w:rsid w:val="00307176"/>
    <w:rsid w:val="00307B25"/>
    <w:rsid w:val="00307C22"/>
    <w:rsid w:val="00307FA0"/>
    <w:rsid w:val="00311E4F"/>
    <w:rsid w:val="003122B6"/>
    <w:rsid w:val="0031252F"/>
    <w:rsid w:val="00312D92"/>
    <w:rsid w:val="00312E84"/>
    <w:rsid w:val="0031324A"/>
    <w:rsid w:val="003138AF"/>
    <w:rsid w:val="00313F22"/>
    <w:rsid w:val="0031419D"/>
    <w:rsid w:val="00314E97"/>
    <w:rsid w:val="00315650"/>
    <w:rsid w:val="0031571D"/>
    <w:rsid w:val="00315B98"/>
    <w:rsid w:val="00316750"/>
    <w:rsid w:val="00316974"/>
    <w:rsid w:val="00316DD7"/>
    <w:rsid w:val="00317561"/>
    <w:rsid w:val="00317633"/>
    <w:rsid w:val="003178F5"/>
    <w:rsid w:val="00317D02"/>
    <w:rsid w:val="00317E36"/>
    <w:rsid w:val="003206C0"/>
    <w:rsid w:val="00320EF8"/>
    <w:rsid w:val="0032121A"/>
    <w:rsid w:val="00321929"/>
    <w:rsid w:val="00321AAA"/>
    <w:rsid w:val="0032240F"/>
    <w:rsid w:val="00322627"/>
    <w:rsid w:val="00322C8E"/>
    <w:rsid w:val="0032327E"/>
    <w:rsid w:val="0032378C"/>
    <w:rsid w:val="00323C29"/>
    <w:rsid w:val="00323D99"/>
    <w:rsid w:val="00323DF4"/>
    <w:rsid w:val="0032434D"/>
    <w:rsid w:val="00324D38"/>
    <w:rsid w:val="00325078"/>
    <w:rsid w:val="00325430"/>
    <w:rsid w:val="00325969"/>
    <w:rsid w:val="00325F25"/>
    <w:rsid w:val="00326F97"/>
    <w:rsid w:val="00327E23"/>
    <w:rsid w:val="0033017D"/>
    <w:rsid w:val="00331ED7"/>
    <w:rsid w:val="00331F28"/>
    <w:rsid w:val="003328BC"/>
    <w:rsid w:val="00332BF7"/>
    <w:rsid w:val="003333B1"/>
    <w:rsid w:val="00333559"/>
    <w:rsid w:val="00333566"/>
    <w:rsid w:val="00333778"/>
    <w:rsid w:val="0033488B"/>
    <w:rsid w:val="003353D5"/>
    <w:rsid w:val="00335C53"/>
    <w:rsid w:val="00335DF9"/>
    <w:rsid w:val="00336480"/>
    <w:rsid w:val="003367BF"/>
    <w:rsid w:val="0033780F"/>
    <w:rsid w:val="00337827"/>
    <w:rsid w:val="00337935"/>
    <w:rsid w:val="00340014"/>
    <w:rsid w:val="003414DC"/>
    <w:rsid w:val="0034175C"/>
    <w:rsid w:val="003422E1"/>
    <w:rsid w:val="0034235F"/>
    <w:rsid w:val="003427EE"/>
    <w:rsid w:val="00342F35"/>
    <w:rsid w:val="0034495E"/>
    <w:rsid w:val="003449C3"/>
    <w:rsid w:val="00344B54"/>
    <w:rsid w:val="00344E72"/>
    <w:rsid w:val="003457B5"/>
    <w:rsid w:val="003459EE"/>
    <w:rsid w:val="00345EA6"/>
    <w:rsid w:val="00346AE7"/>
    <w:rsid w:val="00346CF0"/>
    <w:rsid w:val="00347332"/>
    <w:rsid w:val="0034778E"/>
    <w:rsid w:val="00347877"/>
    <w:rsid w:val="00347EEB"/>
    <w:rsid w:val="003501C8"/>
    <w:rsid w:val="00350C7F"/>
    <w:rsid w:val="00351387"/>
    <w:rsid w:val="003517E0"/>
    <w:rsid w:val="00351BA5"/>
    <w:rsid w:val="00351CA6"/>
    <w:rsid w:val="00351EF8"/>
    <w:rsid w:val="0035214D"/>
    <w:rsid w:val="003526C3"/>
    <w:rsid w:val="00352939"/>
    <w:rsid w:val="003534F9"/>
    <w:rsid w:val="0035385D"/>
    <w:rsid w:val="003544B1"/>
    <w:rsid w:val="00354C86"/>
    <w:rsid w:val="00355826"/>
    <w:rsid w:val="00356CA1"/>
    <w:rsid w:val="00356D46"/>
    <w:rsid w:val="00357127"/>
    <w:rsid w:val="00357772"/>
    <w:rsid w:val="003606AA"/>
    <w:rsid w:val="00360730"/>
    <w:rsid w:val="00360D66"/>
    <w:rsid w:val="00360FE4"/>
    <w:rsid w:val="003610B2"/>
    <w:rsid w:val="003618E1"/>
    <w:rsid w:val="00361E34"/>
    <w:rsid w:val="003620E7"/>
    <w:rsid w:val="0036211B"/>
    <w:rsid w:val="00362148"/>
    <w:rsid w:val="0036266E"/>
    <w:rsid w:val="00363116"/>
    <w:rsid w:val="00363630"/>
    <w:rsid w:val="00363CB4"/>
    <w:rsid w:val="0036415E"/>
    <w:rsid w:val="00364762"/>
    <w:rsid w:val="003647E6"/>
    <w:rsid w:val="00364957"/>
    <w:rsid w:val="003661EF"/>
    <w:rsid w:val="00366387"/>
    <w:rsid w:val="00366877"/>
    <w:rsid w:val="00366D85"/>
    <w:rsid w:val="00366E8E"/>
    <w:rsid w:val="00367001"/>
    <w:rsid w:val="003677EE"/>
    <w:rsid w:val="003678C1"/>
    <w:rsid w:val="00367960"/>
    <w:rsid w:val="00367FC8"/>
    <w:rsid w:val="00370042"/>
    <w:rsid w:val="0037049A"/>
    <w:rsid w:val="003705CC"/>
    <w:rsid w:val="003708DA"/>
    <w:rsid w:val="00370940"/>
    <w:rsid w:val="00370BE6"/>
    <w:rsid w:val="00370C81"/>
    <w:rsid w:val="00370DDD"/>
    <w:rsid w:val="00371163"/>
    <w:rsid w:val="003712D3"/>
    <w:rsid w:val="00371927"/>
    <w:rsid w:val="0037202F"/>
    <w:rsid w:val="0037281C"/>
    <w:rsid w:val="00372D49"/>
    <w:rsid w:val="00372F01"/>
    <w:rsid w:val="003732EC"/>
    <w:rsid w:val="00373A2D"/>
    <w:rsid w:val="00373CE9"/>
    <w:rsid w:val="00375270"/>
    <w:rsid w:val="00375649"/>
    <w:rsid w:val="00375DE1"/>
    <w:rsid w:val="0037612E"/>
    <w:rsid w:val="0037658E"/>
    <w:rsid w:val="00376821"/>
    <w:rsid w:val="00376AB4"/>
    <w:rsid w:val="00376E87"/>
    <w:rsid w:val="00377454"/>
    <w:rsid w:val="00377920"/>
    <w:rsid w:val="00377AB6"/>
    <w:rsid w:val="00377E90"/>
    <w:rsid w:val="00380089"/>
    <w:rsid w:val="0038019B"/>
    <w:rsid w:val="003806D9"/>
    <w:rsid w:val="003807C1"/>
    <w:rsid w:val="003807F8"/>
    <w:rsid w:val="00380869"/>
    <w:rsid w:val="00380C0A"/>
    <w:rsid w:val="00380E7A"/>
    <w:rsid w:val="00381030"/>
    <w:rsid w:val="0038106A"/>
    <w:rsid w:val="003810B9"/>
    <w:rsid w:val="00381AEF"/>
    <w:rsid w:val="00381EE9"/>
    <w:rsid w:val="00381FA6"/>
    <w:rsid w:val="0038282D"/>
    <w:rsid w:val="00382956"/>
    <w:rsid w:val="003829D6"/>
    <w:rsid w:val="00382A5C"/>
    <w:rsid w:val="00382DA5"/>
    <w:rsid w:val="00382EA3"/>
    <w:rsid w:val="00383204"/>
    <w:rsid w:val="0038330E"/>
    <w:rsid w:val="0038334B"/>
    <w:rsid w:val="003833BF"/>
    <w:rsid w:val="00383659"/>
    <w:rsid w:val="00383B12"/>
    <w:rsid w:val="00384352"/>
    <w:rsid w:val="0038445B"/>
    <w:rsid w:val="00384479"/>
    <w:rsid w:val="003849E0"/>
    <w:rsid w:val="003857AE"/>
    <w:rsid w:val="00385A72"/>
    <w:rsid w:val="00385BC2"/>
    <w:rsid w:val="00385C75"/>
    <w:rsid w:val="003860B9"/>
    <w:rsid w:val="00386B7A"/>
    <w:rsid w:val="00386DF8"/>
    <w:rsid w:val="00386F31"/>
    <w:rsid w:val="003870C9"/>
    <w:rsid w:val="00387347"/>
    <w:rsid w:val="003902FF"/>
    <w:rsid w:val="00390566"/>
    <w:rsid w:val="00390817"/>
    <w:rsid w:val="00390B51"/>
    <w:rsid w:val="00391031"/>
    <w:rsid w:val="00391928"/>
    <w:rsid w:val="0039224D"/>
    <w:rsid w:val="00392C70"/>
    <w:rsid w:val="00392FC2"/>
    <w:rsid w:val="00393E2E"/>
    <w:rsid w:val="00394EA8"/>
    <w:rsid w:val="0039505F"/>
    <w:rsid w:val="00395CC7"/>
    <w:rsid w:val="0039674F"/>
    <w:rsid w:val="00396C62"/>
    <w:rsid w:val="00396E9A"/>
    <w:rsid w:val="0039740C"/>
    <w:rsid w:val="00397C96"/>
    <w:rsid w:val="00397D55"/>
    <w:rsid w:val="003A039E"/>
    <w:rsid w:val="003A0466"/>
    <w:rsid w:val="003A090F"/>
    <w:rsid w:val="003A19F4"/>
    <w:rsid w:val="003A1DD6"/>
    <w:rsid w:val="003A2181"/>
    <w:rsid w:val="003A2F2E"/>
    <w:rsid w:val="003A322E"/>
    <w:rsid w:val="003A3588"/>
    <w:rsid w:val="003A394C"/>
    <w:rsid w:val="003A3B24"/>
    <w:rsid w:val="003A4927"/>
    <w:rsid w:val="003A5BEE"/>
    <w:rsid w:val="003A5DEE"/>
    <w:rsid w:val="003A5F55"/>
    <w:rsid w:val="003A613E"/>
    <w:rsid w:val="003A6D8A"/>
    <w:rsid w:val="003A72F2"/>
    <w:rsid w:val="003A757E"/>
    <w:rsid w:val="003A77F1"/>
    <w:rsid w:val="003A7835"/>
    <w:rsid w:val="003B0089"/>
    <w:rsid w:val="003B00F9"/>
    <w:rsid w:val="003B01DA"/>
    <w:rsid w:val="003B08B4"/>
    <w:rsid w:val="003B0EED"/>
    <w:rsid w:val="003B0F89"/>
    <w:rsid w:val="003B101D"/>
    <w:rsid w:val="003B13A5"/>
    <w:rsid w:val="003B1522"/>
    <w:rsid w:val="003B16E4"/>
    <w:rsid w:val="003B18BC"/>
    <w:rsid w:val="003B19FB"/>
    <w:rsid w:val="003B1B46"/>
    <w:rsid w:val="003B26C8"/>
    <w:rsid w:val="003B32E5"/>
    <w:rsid w:val="003B3604"/>
    <w:rsid w:val="003B371A"/>
    <w:rsid w:val="003B3755"/>
    <w:rsid w:val="003B3D34"/>
    <w:rsid w:val="003B3D8F"/>
    <w:rsid w:val="003B3DE2"/>
    <w:rsid w:val="003B3FE1"/>
    <w:rsid w:val="003B4DF9"/>
    <w:rsid w:val="003B4EE7"/>
    <w:rsid w:val="003B52AE"/>
    <w:rsid w:val="003B5F34"/>
    <w:rsid w:val="003B615E"/>
    <w:rsid w:val="003B6ECA"/>
    <w:rsid w:val="003B783C"/>
    <w:rsid w:val="003B7960"/>
    <w:rsid w:val="003C0126"/>
    <w:rsid w:val="003C090A"/>
    <w:rsid w:val="003C0AC8"/>
    <w:rsid w:val="003C1038"/>
    <w:rsid w:val="003C1121"/>
    <w:rsid w:val="003C1519"/>
    <w:rsid w:val="003C1A1D"/>
    <w:rsid w:val="003C276D"/>
    <w:rsid w:val="003C2A49"/>
    <w:rsid w:val="003C2E5D"/>
    <w:rsid w:val="003C3587"/>
    <w:rsid w:val="003C3A27"/>
    <w:rsid w:val="003C4298"/>
    <w:rsid w:val="003C443D"/>
    <w:rsid w:val="003C4543"/>
    <w:rsid w:val="003C461B"/>
    <w:rsid w:val="003C48D7"/>
    <w:rsid w:val="003C4C74"/>
    <w:rsid w:val="003C513C"/>
    <w:rsid w:val="003C522B"/>
    <w:rsid w:val="003C5311"/>
    <w:rsid w:val="003C619C"/>
    <w:rsid w:val="003C634F"/>
    <w:rsid w:val="003C6725"/>
    <w:rsid w:val="003C7140"/>
    <w:rsid w:val="003C719A"/>
    <w:rsid w:val="003C7612"/>
    <w:rsid w:val="003C7D03"/>
    <w:rsid w:val="003D0234"/>
    <w:rsid w:val="003D108F"/>
    <w:rsid w:val="003D1232"/>
    <w:rsid w:val="003D182D"/>
    <w:rsid w:val="003D1A63"/>
    <w:rsid w:val="003D2923"/>
    <w:rsid w:val="003D2D2E"/>
    <w:rsid w:val="003D3602"/>
    <w:rsid w:val="003D3959"/>
    <w:rsid w:val="003D3BFA"/>
    <w:rsid w:val="003D4727"/>
    <w:rsid w:val="003D4AFD"/>
    <w:rsid w:val="003D4CB2"/>
    <w:rsid w:val="003D5522"/>
    <w:rsid w:val="003D55B7"/>
    <w:rsid w:val="003D562F"/>
    <w:rsid w:val="003D591A"/>
    <w:rsid w:val="003D62E0"/>
    <w:rsid w:val="003D6C1C"/>
    <w:rsid w:val="003D7BE0"/>
    <w:rsid w:val="003E005A"/>
    <w:rsid w:val="003E014D"/>
    <w:rsid w:val="003E1E8F"/>
    <w:rsid w:val="003E2745"/>
    <w:rsid w:val="003E2A23"/>
    <w:rsid w:val="003E2ED8"/>
    <w:rsid w:val="003E368A"/>
    <w:rsid w:val="003E36EB"/>
    <w:rsid w:val="003E37DA"/>
    <w:rsid w:val="003E4892"/>
    <w:rsid w:val="003E4AAA"/>
    <w:rsid w:val="003E4B55"/>
    <w:rsid w:val="003E5468"/>
    <w:rsid w:val="003E5738"/>
    <w:rsid w:val="003E7C37"/>
    <w:rsid w:val="003F041E"/>
    <w:rsid w:val="003F044C"/>
    <w:rsid w:val="003F0F63"/>
    <w:rsid w:val="003F1C4B"/>
    <w:rsid w:val="003F1CE2"/>
    <w:rsid w:val="003F1E4E"/>
    <w:rsid w:val="003F2159"/>
    <w:rsid w:val="003F2334"/>
    <w:rsid w:val="003F273E"/>
    <w:rsid w:val="003F2977"/>
    <w:rsid w:val="003F2FBD"/>
    <w:rsid w:val="003F37ED"/>
    <w:rsid w:val="003F3CA9"/>
    <w:rsid w:val="003F4576"/>
    <w:rsid w:val="003F46C2"/>
    <w:rsid w:val="003F49F7"/>
    <w:rsid w:val="003F5150"/>
    <w:rsid w:val="003F6128"/>
    <w:rsid w:val="003F6D51"/>
    <w:rsid w:val="003F6EBE"/>
    <w:rsid w:val="004000F2"/>
    <w:rsid w:val="00400445"/>
    <w:rsid w:val="00401133"/>
    <w:rsid w:val="00401590"/>
    <w:rsid w:val="00401C3E"/>
    <w:rsid w:val="004021DE"/>
    <w:rsid w:val="00402625"/>
    <w:rsid w:val="004026AB"/>
    <w:rsid w:val="00402A40"/>
    <w:rsid w:val="00403029"/>
    <w:rsid w:val="00403518"/>
    <w:rsid w:val="004036C9"/>
    <w:rsid w:val="00404169"/>
    <w:rsid w:val="00404E18"/>
    <w:rsid w:val="00404F10"/>
    <w:rsid w:val="0040534D"/>
    <w:rsid w:val="004062BE"/>
    <w:rsid w:val="00406770"/>
    <w:rsid w:val="00407275"/>
    <w:rsid w:val="004102F4"/>
    <w:rsid w:val="00410DC4"/>
    <w:rsid w:val="00411225"/>
    <w:rsid w:val="00411518"/>
    <w:rsid w:val="00411746"/>
    <w:rsid w:val="00411ADC"/>
    <w:rsid w:val="00411B1A"/>
    <w:rsid w:val="00412107"/>
    <w:rsid w:val="004121C6"/>
    <w:rsid w:val="004123AA"/>
    <w:rsid w:val="004123EC"/>
    <w:rsid w:val="00412934"/>
    <w:rsid w:val="00412C47"/>
    <w:rsid w:val="00412DC4"/>
    <w:rsid w:val="00412E2C"/>
    <w:rsid w:val="00412E5C"/>
    <w:rsid w:val="00412FAA"/>
    <w:rsid w:val="0041323C"/>
    <w:rsid w:val="004132CA"/>
    <w:rsid w:val="00413493"/>
    <w:rsid w:val="0041446D"/>
    <w:rsid w:val="00414723"/>
    <w:rsid w:val="00414B3D"/>
    <w:rsid w:val="00414DE2"/>
    <w:rsid w:val="00415567"/>
    <w:rsid w:val="00415E65"/>
    <w:rsid w:val="00416A18"/>
    <w:rsid w:val="0042076A"/>
    <w:rsid w:val="004207BB"/>
    <w:rsid w:val="004207E0"/>
    <w:rsid w:val="00420B90"/>
    <w:rsid w:val="00421551"/>
    <w:rsid w:val="00421B33"/>
    <w:rsid w:val="00422003"/>
    <w:rsid w:val="004220C3"/>
    <w:rsid w:val="00423608"/>
    <w:rsid w:val="004236C4"/>
    <w:rsid w:val="00423C57"/>
    <w:rsid w:val="00423C8A"/>
    <w:rsid w:val="00424162"/>
    <w:rsid w:val="004249CB"/>
    <w:rsid w:val="00425115"/>
    <w:rsid w:val="00425959"/>
    <w:rsid w:val="00425F2C"/>
    <w:rsid w:val="004261D3"/>
    <w:rsid w:val="0042682F"/>
    <w:rsid w:val="00426CF2"/>
    <w:rsid w:val="00426DC1"/>
    <w:rsid w:val="00430607"/>
    <w:rsid w:val="004306FA"/>
    <w:rsid w:val="0043091F"/>
    <w:rsid w:val="00430D5C"/>
    <w:rsid w:val="00430EA2"/>
    <w:rsid w:val="00431F18"/>
    <w:rsid w:val="004326C0"/>
    <w:rsid w:val="00432D04"/>
    <w:rsid w:val="00433021"/>
    <w:rsid w:val="00433A50"/>
    <w:rsid w:val="00433E1A"/>
    <w:rsid w:val="00433E2B"/>
    <w:rsid w:val="00434D5C"/>
    <w:rsid w:val="00436181"/>
    <w:rsid w:val="0043682D"/>
    <w:rsid w:val="00436C74"/>
    <w:rsid w:val="00436DAA"/>
    <w:rsid w:val="00437281"/>
    <w:rsid w:val="00437767"/>
    <w:rsid w:val="00440432"/>
    <w:rsid w:val="0044069B"/>
    <w:rsid w:val="00440A12"/>
    <w:rsid w:val="00441048"/>
    <w:rsid w:val="004414C1"/>
    <w:rsid w:val="00441B55"/>
    <w:rsid w:val="00441BE5"/>
    <w:rsid w:val="00441D7A"/>
    <w:rsid w:val="004420C2"/>
    <w:rsid w:val="00442600"/>
    <w:rsid w:val="00442BA4"/>
    <w:rsid w:val="00442CF4"/>
    <w:rsid w:val="00442D75"/>
    <w:rsid w:val="00443A22"/>
    <w:rsid w:val="0044404D"/>
    <w:rsid w:val="004440FE"/>
    <w:rsid w:val="004442B4"/>
    <w:rsid w:val="004447D3"/>
    <w:rsid w:val="0044491B"/>
    <w:rsid w:val="00445038"/>
    <w:rsid w:val="00445089"/>
    <w:rsid w:val="0044610A"/>
    <w:rsid w:val="0044637C"/>
    <w:rsid w:val="004467E7"/>
    <w:rsid w:val="00446B03"/>
    <w:rsid w:val="00446F82"/>
    <w:rsid w:val="004473AB"/>
    <w:rsid w:val="00447453"/>
    <w:rsid w:val="00447684"/>
    <w:rsid w:val="004500A9"/>
    <w:rsid w:val="00450EB3"/>
    <w:rsid w:val="0045132B"/>
    <w:rsid w:val="00451B5A"/>
    <w:rsid w:val="0045209C"/>
    <w:rsid w:val="00452F30"/>
    <w:rsid w:val="004530FC"/>
    <w:rsid w:val="00453114"/>
    <w:rsid w:val="00453754"/>
    <w:rsid w:val="00453AE0"/>
    <w:rsid w:val="00453CD8"/>
    <w:rsid w:val="00453CED"/>
    <w:rsid w:val="00454DBB"/>
    <w:rsid w:val="004556EB"/>
    <w:rsid w:val="00455FAB"/>
    <w:rsid w:val="0045621A"/>
    <w:rsid w:val="004563B6"/>
    <w:rsid w:val="0045643B"/>
    <w:rsid w:val="00456828"/>
    <w:rsid w:val="00457B68"/>
    <w:rsid w:val="00457BBE"/>
    <w:rsid w:val="0046069A"/>
    <w:rsid w:val="004606A5"/>
    <w:rsid w:val="00460B30"/>
    <w:rsid w:val="00460B8B"/>
    <w:rsid w:val="00461C0A"/>
    <w:rsid w:val="00461DEC"/>
    <w:rsid w:val="00461E16"/>
    <w:rsid w:val="004624A8"/>
    <w:rsid w:val="004624E2"/>
    <w:rsid w:val="00462A8D"/>
    <w:rsid w:val="00462A93"/>
    <w:rsid w:val="00462D62"/>
    <w:rsid w:val="00463E90"/>
    <w:rsid w:val="00463EF2"/>
    <w:rsid w:val="004640D9"/>
    <w:rsid w:val="004645CC"/>
    <w:rsid w:val="00464973"/>
    <w:rsid w:val="00464B61"/>
    <w:rsid w:val="00464DA3"/>
    <w:rsid w:val="004651FE"/>
    <w:rsid w:val="00465EF1"/>
    <w:rsid w:val="00465FEB"/>
    <w:rsid w:val="004660C6"/>
    <w:rsid w:val="004663D1"/>
    <w:rsid w:val="00466E65"/>
    <w:rsid w:val="00467323"/>
    <w:rsid w:val="004676FA"/>
    <w:rsid w:val="004701A3"/>
    <w:rsid w:val="00470CF1"/>
    <w:rsid w:val="004711D3"/>
    <w:rsid w:val="00471F0B"/>
    <w:rsid w:val="0047223C"/>
    <w:rsid w:val="00472666"/>
    <w:rsid w:val="00472687"/>
    <w:rsid w:val="0047289A"/>
    <w:rsid w:val="00472965"/>
    <w:rsid w:val="00472C81"/>
    <w:rsid w:val="00472DE0"/>
    <w:rsid w:val="00473243"/>
    <w:rsid w:val="004732ED"/>
    <w:rsid w:val="00473389"/>
    <w:rsid w:val="00473612"/>
    <w:rsid w:val="004746EC"/>
    <w:rsid w:val="00474CCC"/>
    <w:rsid w:val="004750EC"/>
    <w:rsid w:val="00475428"/>
    <w:rsid w:val="00475CBF"/>
    <w:rsid w:val="0047632B"/>
    <w:rsid w:val="00476D5B"/>
    <w:rsid w:val="00480066"/>
    <w:rsid w:val="00480A30"/>
    <w:rsid w:val="004811C6"/>
    <w:rsid w:val="0048132B"/>
    <w:rsid w:val="0048135E"/>
    <w:rsid w:val="00481B10"/>
    <w:rsid w:val="00482124"/>
    <w:rsid w:val="004827A8"/>
    <w:rsid w:val="0048294C"/>
    <w:rsid w:val="0048303A"/>
    <w:rsid w:val="0048387B"/>
    <w:rsid w:val="00483C8D"/>
    <w:rsid w:val="00483E50"/>
    <w:rsid w:val="00483FCE"/>
    <w:rsid w:val="00484741"/>
    <w:rsid w:val="00484983"/>
    <w:rsid w:val="00484F30"/>
    <w:rsid w:val="0048575E"/>
    <w:rsid w:val="00486A27"/>
    <w:rsid w:val="00486D2E"/>
    <w:rsid w:val="004874A0"/>
    <w:rsid w:val="0048754A"/>
    <w:rsid w:val="0048768C"/>
    <w:rsid w:val="0049033E"/>
    <w:rsid w:val="004903A7"/>
    <w:rsid w:val="00490C17"/>
    <w:rsid w:val="00491197"/>
    <w:rsid w:val="00491544"/>
    <w:rsid w:val="00492A71"/>
    <w:rsid w:val="0049459E"/>
    <w:rsid w:val="0049482A"/>
    <w:rsid w:val="0049499A"/>
    <w:rsid w:val="00494D23"/>
    <w:rsid w:val="00494E1B"/>
    <w:rsid w:val="004953F3"/>
    <w:rsid w:val="004954FB"/>
    <w:rsid w:val="00495639"/>
    <w:rsid w:val="00495653"/>
    <w:rsid w:val="00496EE1"/>
    <w:rsid w:val="0049791C"/>
    <w:rsid w:val="004979C9"/>
    <w:rsid w:val="00497BC4"/>
    <w:rsid w:val="00497D1E"/>
    <w:rsid w:val="004A03F6"/>
    <w:rsid w:val="004A0E1F"/>
    <w:rsid w:val="004A0E80"/>
    <w:rsid w:val="004A216F"/>
    <w:rsid w:val="004A2E1A"/>
    <w:rsid w:val="004A364E"/>
    <w:rsid w:val="004A3E62"/>
    <w:rsid w:val="004A3F7E"/>
    <w:rsid w:val="004A42AB"/>
    <w:rsid w:val="004A4371"/>
    <w:rsid w:val="004A4B30"/>
    <w:rsid w:val="004A4FF8"/>
    <w:rsid w:val="004A50BA"/>
    <w:rsid w:val="004A512E"/>
    <w:rsid w:val="004A53CB"/>
    <w:rsid w:val="004A573A"/>
    <w:rsid w:val="004A5776"/>
    <w:rsid w:val="004A5BAD"/>
    <w:rsid w:val="004A5C34"/>
    <w:rsid w:val="004A62A5"/>
    <w:rsid w:val="004A68EF"/>
    <w:rsid w:val="004A71F5"/>
    <w:rsid w:val="004A7374"/>
    <w:rsid w:val="004A748E"/>
    <w:rsid w:val="004A7A22"/>
    <w:rsid w:val="004B0806"/>
    <w:rsid w:val="004B1661"/>
    <w:rsid w:val="004B1A43"/>
    <w:rsid w:val="004B1C25"/>
    <w:rsid w:val="004B1D55"/>
    <w:rsid w:val="004B2054"/>
    <w:rsid w:val="004B22D4"/>
    <w:rsid w:val="004B3EE5"/>
    <w:rsid w:val="004B4544"/>
    <w:rsid w:val="004B4C84"/>
    <w:rsid w:val="004B58B0"/>
    <w:rsid w:val="004B5DB0"/>
    <w:rsid w:val="004B6C32"/>
    <w:rsid w:val="004B72A5"/>
    <w:rsid w:val="004B77DA"/>
    <w:rsid w:val="004B7B50"/>
    <w:rsid w:val="004B7B5A"/>
    <w:rsid w:val="004B7C9E"/>
    <w:rsid w:val="004C03D1"/>
    <w:rsid w:val="004C075A"/>
    <w:rsid w:val="004C077B"/>
    <w:rsid w:val="004C07E8"/>
    <w:rsid w:val="004C0914"/>
    <w:rsid w:val="004C126B"/>
    <w:rsid w:val="004C160B"/>
    <w:rsid w:val="004C1A0B"/>
    <w:rsid w:val="004C21E8"/>
    <w:rsid w:val="004C273D"/>
    <w:rsid w:val="004C304A"/>
    <w:rsid w:val="004C3E24"/>
    <w:rsid w:val="004C49EE"/>
    <w:rsid w:val="004C4E25"/>
    <w:rsid w:val="004C502F"/>
    <w:rsid w:val="004C52D2"/>
    <w:rsid w:val="004C5E40"/>
    <w:rsid w:val="004C633C"/>
    <w:rsid w:val="004C66ED"/>
    <w:rsid w:val="004C6AB4"/>
    <w:rsid w:val="004C6E1B"/>
    <w:rsid w:val="004C7652"/>
    <w:rsid w:val="004C7815"/>
    <w:rsid w:val="004C7D0C"/>
    <w:rsid w:val="004C7F0D"/>
    <w:rsid w:val="004D052C"/>
    <w:rsid w:val="004D0537"/>
    <w:rsid w:val="004D0599"/>
    <w:rsid w:val="004D0B51"/>
    <w:rsid w:val="004D0CAB"/>
    <w:rsid w:val="004D0D67"/>
    <w:rsid w:val="004D12B3"/>
    <w:rsid w:val="004D13FE"/>
    <w:rsid w:val="004D13FF"/>
    <w:rsid w:val="004D1459"/>
    <w:rsid w:val="004D1861"/>
    <w:rsid w:val="004D2381"/>
    <w:rsid w:val="004D238F"/>
    <w:rsid w:val="004D2E9E"/>
    <w:rsid w:val="004D3208"/>
    <w:rsid w:val="004D3349"/>
    <w:rsid w:val="004D3505"/>
    <w:rsid w:val="004D3685"/>
    <w:rsid w:val="004D3C1F"/>
    <w:rsid w:val="004D42FE"/>
    <w:rsid w:val="004D4F13"/>
    <w:rsid w:val="004D50F6"/>
    <w:rsid w:val="004D5994"/>
    <w:rsid w:val="004D60C2"/>
    <w:rsid w:val="004D737A"/>
    <w:rsid w:val="004D7432"/>
    <w:rsid w:val="004D75C2"/>
    <w:rsid w:val="004D7E93"/>
    <w:rsid w:val="004E0D68"/>
    <w:rsid w:val="004E10B8"/>
    <w:rsid w:val="004E11D7"/>
    <w:rsid w:val="004E14E6"/>
    <w:rsid w:val="004E1823"/>
    <w:rsid w:val="004E1A4F"/>
    <w:rsid w:val="004E1AA2"/>
    <w:rsid w:val="004E1FB7"/>
    <w:rsid w:val="004E29B5"/>
    <w:rsid w:val="004E2EBA"/>
    <w:rsid w:val="004E38DB"/>
    <w:rsid w:val="004E3B23"/>
    <w:rsid w:val="004E463E"/>
    <w:rsid w:val="004E4D18"/>
    <w:rsid w:val="004E4DFE"/>
    <w:rsid w:val="004E525F"/>
    <w:rsid w:val="004E6422"/>
    <w:rsid w:val="004E72C7"/>
    <w:rsid w:val="004E77E2"/>
    <w:rsid w:val="004E7DB3"/>
    <w:rsid w:val="004F06EE"/>
    <w:rsid w:val="004F0ED8"/>
    <w:rsid w:val="004F10C0"/>
    <w:rsid w:val="004F193B"/>
    <w:rsid w:val="004F2064"/>
    <w:rsid w:val="004F2566"/>
    <w:rsid w:val="004F2857"/>
    <w:rsid w:val="004F2A21"/>
    <w:rsid w:val="004F2A51"/>
    <w:rsid w:val="004F2DD2"/>
    <w:rsid w:val="004F2E75"/>
    <w:rsid w:val="004F316D"/>
    <w:rsid w:val="004F31D6"/>
    <w:rsid w:val="004F3437"/>
    <w:rsid w:val="004F35B5"/>
    <w:rsid w:val="004F38B5"/>
    <w:rsid w:val="004F3C19"/>
    <w:rsid w:val="004F3CD2"/>
    <w:rsid w:val="004F42DB"/>
    <w:rsid w:val="004F49ED"/>
    <w:rsid w:val="004F50BB"/>
    <w:rsid w:val="004F5383"/>
    <w:rsid w:val="004F6F0C"/>
    <w:rsid w:val="004F7631"/>
    <w:rsid w:val="004F7A16"/>
    <w:rsid w:val="00500530"/>
    <w:rsid w:val="00500B45"/>
    <w:rsid w:val="00500F2C"/>
    <w:rsid w:val="00501015"/>
    <w:rsid w:val="00501413"/>
    <w:rsid w:val="00501B9A"/>
    <w:rsid w:val="00501C45"/>
    <w:rsid w:val="00502197"/>
    <w:rsid w:val="00502906"/>
    <w:rsid w:val="00502A44"/>
    <w:rsid w:val="00502D14"/>
    <w:rsid w:val="005036A0"/>
    <w:rsid w:val="0050381D"/>
    <w:rsid w:val="00503DB8"/>
    <w:rsid w:val="00504308"/>
    <w:rsid w:val="0050487A"/>
    <w:rsid w:val="00504B4D"/>
    <w:rsid w:val="00504DAE"/>
    <w:rsid w:val="00504EA0"/>
    <w:rsid w:val="00505651"/>
    <w:rsid w:val="00505921"/>
    <w:rsid w:val="0050592B"/>
    <w:rsid w:val="00505F0B"/>
    <w:rsid w:val="005068D7"/>
    <w:rsid w:val="00506DF8"/>
    <w:rsid w:val="0050733A"/>
    <w:rsid w:val="0050758B"/>
    <w:rsid w:val="00507E09"/>
    <w:rsid w:val="0051032A"/>
    <w:rsid w:val="00510ACE"/>
    <w:rsid w:val="0051105B"/>
    <w:rsid w:val="00511922"/>
    <w:rsid w:val="00512BD2"/>
    <w:rsid w:val="00512CFA"/>
    <w:rsid w:val="0051331C"/>
    <w:rsid w:val="00513345"/>
    <w:rsid w:val="005134D6"/>
    <w:rsid w:val="005141AF"/>
    <w:rsid w:val="00514247"/>
    <w:rsid w:val="00514BBC"/>
    <w:rsid w:val="00514F09"/>
    <w:rsid w:val="00515308"/>
    <w:rsid w:val="00515538"/>
    <w:rsid w:val="0051561A"/>
    <w:rsid w:val="00515945"/>
    <w:rsid w:val="0051617D"/>
    <w:rsid w:val="00516295"/>
    <w:rsid w:val="0051653B"/>
    <w:rsid w:val="00516E54"/>
    <w:rsid w:val="005174CC"/>
    <w:rsid w:val="00517731"/>
    <w:rsid w:val="00520515"/>
    <w:rsid w:val="00520E98"/>
    <w:rsid w:val="00520F31"/>
    <w:rsid w:val="005212E1"/>
    <w:rsid w:val="00521743"/>
    <w:rsid w:val="00521FA4"/>
    <w:rsid w:val="005228F1"/>
    <w:rsid w:val="00522C2B"/>
    <w:rsid w:val="00522E89"/>
    <w:rsid w:val="00522EA7"/>
    <w:rsid w:val="005235C9"/>
    <w:rsid w:val="00523846"/>
    <w:rsid w:val="00524104"/>
    <w:rsid w:val="005248D7"/>
    <w:rsid w:val="00524CB1"/>
    <w:rsid w:val="00524ED8"/>
    <w:rsid w:val="00525150"/>
    <w:rsid w:val="00525855"/>
    <w:rsid w:val="00525C9B"/>
    <w:rsid w:val="005265A2"/>
    <w:rsid w:val="00526AEE"/>
    <w:rsid w:val="00527045"/>
    <w:rsid w:val="005277AD"/>
    <w:rsid w:val="00527951"/>
    <w:rsid w:val="00527CEF"/>
    <w:rsid w:val="005303F1"/>
    <w:rsid w:val="005304BB"/>
    <w:rsid w:val="00530921"/>
    <w:rsid w:val="005309CF"/>
    <w:rsid w:val="00530E63"/>
    <w:rsid w:val="0053120A"/>
    <w:rsid w:val="00531475"/>
    <w:rsid w:val="0053185D"/>
    <w:rsid w:val="00533213"/>
    <w:rsid w:val="0053384B"/>
    <w:rsid w:val="00534433"/>
    <w:rsid w:val="00534528"/>
    <w:rsid w:val="005346A3"/>
    <w:rsid w:val="00534744"/>
    <w:rsid w:val="005347B9"/>
    <w:rsid w:val="00534AFE"/>
    <w:rsid w:val="00535242"/>
    <w:rsid w:val="00535506"/>
    <w:rsid w:val="00535E03"/>
    <w:rsid w:val="00536034"/>
    <w:rsid w:val="005364D2"/>
    <w:rsid w:val="005365AC"/>
    <w:rsid w:val="00537107"/>
    <w:rsid w:val="00537964"/>
    <w:rsid w:val="005401D5"/>
    <w:rsid w:val="0054041C"/>
    <w:rsid w:val="00540A9A"/>
    <w:rsid w:val="00540E16"/>
    <w:rsid w:val="00540F1F"/>
    <w:rsid w:val="0054140B"/>
    <w:rsid w:val="00541905"/>
    <w:rsid w:val="00541FD1"/>
    <w:rsid w:val="00542E4A"/>
    <w:rsid w:val="00543307"/>
    <w:rsid w:val="00543A54"/>
    <w:rsid w:val="00544230"/>
    <w:rsid w:val="005445A8"/>
    <w:rsid w:val="00544BA0"/>
    <w:rsid w:val="0054578E"/>
    <w:rsid w:val="005458A1"/>
    <w:rsid w:val="00545C0F"/>
    <w:rsid w:val="0054659F"/>
    <w:rsid w:val="0054676B"/>
    <w:rsid w:val="005467FA"/>
    <w:rsid w:val="00546CBA"/>
    <w:rsid w:val="0054729F"/>
    <w:rsid w:val="00547B9E"/>
    <w:rsid w:val="00547BD5"/>
    <w:rsid w:val="00550B0E"/>
    <w:rsid w:val="00550ECF"/>
    <w:rsid w:val="00550F6F"/>
    <w:rsid w:val="00551408"/>
    <w:rsid w:val="00553C27"/>
    <w:rsid w:val="00553D14"/>
    <w:rsid w:val="005544DE"/>
    <w:rsid w:val="005544E6"/>
    <w:rsid w:val="00555089"/>
    <w:rsid w:val="00555675"/>
    <w:rsid w:val="0055621D"/>
    <w:rsid w:val="00556C09"/>
    <w:rsid w:val="0055712F"/>
    <w:rsid w:val="00557160"/>
    <w:rsid w:val="00557392"/>
    <w:rsid w:val="0055745A"/>
    <w:rsid w:val="005577CB"/>
    <w:rsid w:val="00557A05"/>
    <w:rsid w:val="00560F19"/>
    <w:rsid w:val="00561B72"/>
    <w:rsid w:val="00561D17"/>
    <w:rsid w:val="005620D8"/>
    <w:rsid w:val="005622DC"/>
    <w:rsid w:val="0056261E"/>
    <w:rsid w:val="005629E5"/>
    <w:rsid w:val="0056338A"/>
    <w:rsid w:val="00563CA9"/>
    <w:rsid w:val="0056480C"/>
    <w:rsid w:val="00564C1C"/>
    <w:rsid w:val="0056533D"/>
    <w:rsid w:val="00565638"/>
    <w:rsid w:val="00565B32"/>
    <w:rsid w:val="00565CEF"/>
    <w:rsid w:val="00566EB4"/>
    <w:rsid w:val="005674D8"/>
    <w:rsid w:val="00567607"/>
    <w:rsid w:val="00567C90"/>
    <w:rsid w:val="00567F81"/>
    <w:rsid w:val="005700D1"/>
    <w:rsid w:val="005701E3"/>
    <w:rsid w:val="00570828"/>
    <w:rsid w:val="00570BB2"/>
    <w:rsid w:val="00571132"/>
    <w:rsid w:val="00571A73"/>
    <w:rsid w:val="00571D9C"/>
    <w:rsid w:val="005723B4"/>
    <w:rsid w:val="0057302C"/>
    <w:rsid w:val="00573A33"/>
    <w:rsid w:val="00573B03"/>
    <w:rsid w:val="00574505"/>
    <w:rsid w:val="0057475C"/>
    <w:rsid w:val="00575031"/>
    <w:rsid w:val="005753B5"/>
    <w:rsid w:val="005754AA"/>
    <w:rsid w:val="00575572"/>
    <w:rsid w:val="00575963"/>
    <w:rsid w:val="00575DAD"/>
    <w:rsid w:val="00575FC0"/>
    <w:rsid w:val="00576DF2"/>
    <w:rsid w:val="0057731A"/>
    <w:rsid w:val="00577387"/>
    <w:rsid w:val="005774E7"/>
    <w:rsid w:val="0057793B"/>
    <w:rsid w:val="00577FDC"/>
    <w:rsid w:val="00580238"/>
    <w:rsid w:val="005804E4"/>
    <w:rsid w:val="005804F6"/>
    <w:rsid w:val="00580906"/>
    <w:rsid w:val="00580E47"/>
    <w:rsid w:val="00580ECC"/>
    <w:rsid w:val="00581344"/>
    <w:rsid w:val="00581698"/>
    <w:rsid w:val="00581AAD"/>
    <w:rsid w:val="00581C9A"/>
    <w:rsid w:val="00581E1D"/>
    <w:rsid w:val="00582354"/>
    <w:rsid w:val="00582A1C"/>
    <w:rsid w:val="00582BC5"/>
    <w:rsid w:val="00582CC0"/>
    <w:rsid w:val="00582CE4"/>
    <w:rsid w:val="005830D3"/>
    <w:rsid w:val="0058316E"/>
    <w:rsid w:val="005837FF"/>
    <w:rsid w:val="00584039"/>
    <w:rsid w:val="00584332"/>
    <w:rsid w:val="005843CE"/>
    <w:rsid w:val="0058442D"/>
    <w:rsid w:val="005845CD"/>
    <w:rsid w:val="00585210"/>
    <w:rsid w:val="00585442"/>
    <w:rsid w:val="00586373"/>
    <w:rsid w:val="00586417"/>
    <w:rsid w:val="00586A5C"/>
    <w:rsid w:val="00586C7D"/>
    <w:rsid w:val="00586C9E"/>
    <w:rsid w:val="00586D29"/>
    <w:rsid w:val="00587EE6"/>
    <w:rsid w:val="0059023B"/>
    <w:rsid w:val="00590291"/>
    <w:rsid w:val="0059083C"/>
    <w:rsid w:val="00590D37"/>
    <w:rsid w:val="005913CF"/>
    <w:rsid w:val="00591923"/>
    <w:rsid w:val="00592BBE"/>
    <w:rsid w:val="005931AB"/>
    <w:rsid w:val="00594059"/>
    <w:rsid w:val="00595196"/>
    <w:rsid w:val="0059548F"/>
    <w:rsid w:val="00595D44"/>
    <w:rsid w:val="00595FBB"/>
    <w:rsid w:val="00596D44"/>
    <w:rsid w:val="005970F4"/>
    <w:rsid w:val="005A08E5"/>
    <w:rsid w:val="005A0DB1"/>
    <w:rsid w:val="005A0DCE"/>
    <w:rsid w:val="005A14F2"/>
    <w:rsid w:val="005A3430"/>
    <w:rsid w:val="005A3B0A"/>
    <w:rsid w:val="005A45B3"/>
    <w:rsid w:val="005A4636"/>
    <w:rsid w:val="005A4AE3"/>
    <w:rsid w:val="005A5608"/>
    <w:rsid w:val="005A5F74"/>
    <w:rsid w:val="005A603B"/>
    <w:rsid w:val="005A61C2"/>
    <w:rsid w:val="005A6265"/>
    <w:rsid w:val="005A65B3"/>
    <w:rsid w:val="005A6620"/>
    <w:rsid w:val="005A6B03"/>
    <w:rsid w:val="005A762A"/>
    <w:rsid w:val="005A7633"/>
    <w:rsid w:val="005A775A"/>
    <w:rsid w:val="005B1108"/>
    <w:rsid w:val="005B11EE"/>
    <w:rsid w:val="005B1781"/>
    <w:rsid w:val="005B1E20"/>
    <w:rsid w:val="005B21C5"/>
    <w:rsid w:val="005B230F"/>
    <w:rsid w:val="005B2519"/>
    <w:rsid w:val="005B255C"/>
    <w:rsid w:val="005B349A"/>
    <w:rsid w:val="005B4036"/>
    <w:rsid w:val="005B414C"/>
    <w:rsid w:val="005B4512"/>
    <w:rsid w:val="005B4B14"/>
    <w:rsid w:val="005B4E97"/>
    <w:rsid w:val="005B6C59"/>
    <w:rsid w:val="005B725B"/>
    <w:rsid w:val="005B73F1"/>
    <w:rsid w:val="005B75B6"/>
    <w:rsid w:val="005B7B2A"/>
    <w:rsid w:val="005B7E5D"/>
    <w:rsid w:val="005C06EF"/>
    <w:rsid w:val="005C0E75"/>
    <w:rsid w:val="005C0EC7"/>
    <w:rsid w:val="005C0F56"/>
    <w:rsid w:val="005C11ED"/>
    <w:rsid w:val="005C1A0E"/>
    <w:rsid w:val="005C2674"/>
    <w:rsid w:val="005C26E4"/>
    <w:rsid w:val="005C304D"/>
    <w:rsid w:val="005C3191"/>
    <w:rsid w:val="005C31A9"/>
    <w:rsid w:val="005C38E3"/>
    <w:rsid w:val="005C3990"/>
    <w:rsid w:val="005C3C64"/>
    <w:rsid w:val="005C4468"/>
    <w:rsid w:val="005C46D2"/>
    <w:rsid w:val="005C4BF3"/>
    <w:rsid w:val="005C4D63"/>
    <w:rsid w:val="005C4DAE"/>
    <w:rsid w:val="005C4F31"/>
    <w:rsid w:val="005C58C3"/>
    <w:rsid w:val="005C58F5"/>
    <w:rsid w:val="005C5C60"/>
    <w:rsid w:val="005C5EBD"/>
    <w:rsid w:val="005C5F95"/>
    <w:rsid w:val="005C6173"/>
    <w:rsid w:val="005C61B7"/>
    <w:rsid w:val="005C6216"/>
    <w:rsid w:val="005C698A"/>
    <w:rsid w:val="005C6B71"/>
    <w:rsid w:val="005C7043"/>
    <w:rsid w:val="005C71A4"/>
    <w:rsid w:val="005C7621"/>
    <w:rsid w:val="005D0960"/>
    <w:rsid w:val="005D118E"/>
    <w:rsid w:val="005D1BB5"/>
    <w:rsid w:val="005D1C1F"/>
    <w:rsid w:val="005D1E96"/>
    <w:rsid w:val="005D21B1"/>
    <w:rsid w:val="005D2278"/>
    <w:rsid w:val="005D2505"/>
    <w:rsid w:val="005D25E6"/>
    <w:rsid w:val="005D272B"/>
    <w:rsid w:val="005D2D0D"/>
    <w:rsid w:val="005D2E41"/>
    <w:rsid w:val="005D2F4C"/>
    <w:rsid w:val="005D344B"/>
    <w:rsid w:val="005D437A"/>
    <w:rsid w:val="005D4EF4"/>
    <w:rsid w:val="005D5A4E"/>
    <w:rsid w:val="005D5F99"/>
    <w:rsid w:val="005D613D"/>
    <w:rsid w:val="005D6141"/>
    <w:rsid w:val="005D6276"/>
    <w:rsid w:val="005D6373"/>
    <w:rsid w:val="005D68C0"/>
    <w:rsid w:val="005D6C9C"/>
    <w:rsid w:val="005D7204"/>
    <w:rsid w:val="005D75B1"/>
    <w:rsid w:val="005D7AD7"/>
    <w:rsid w:val="005E134F"/>
    <w:rsid w:val="005E14A1"/>
    <w:rsid w:val="005E1BA2"/>
    <w:rsid w:val="005E1D2F"/>
    <w:rsid w:val="005E2B4A"/>
    <w:rsid w:val="005E3081"/>
    <w:rsid w:val="005E36AF"/>
    <w:rsid w:val="005E3E87"/>
    <w:rsid w:val="005E3F7B"/>
    <w:rsid w:val="005E5036"/>
    <w:rsid w:val="005E5186"/>
    <w:rsid w:val="005E51A2"/>
    <w:rsid w:val="005E5B2D"/>
    <w:rsid w:val="005E6081"/>
    <w:rsid w:val="005E627C"/>
    <w:rsid w:val="005E6B70"/>
    <w:rsid w:val="005E6D96"/>
    <w:rsid w:val="005E7EE3"/>
    <w:rsid w:val="005F05D0"/>
    <w:rsid w:val="005F0849"/>
    <w:rsid w:val="005F13E8"/>
    <w:rsid w:val="005F1AB2"/>
    <w:rsid w:val="005F26FC"/>
    <w:rsid w:val="005F2BAE"/>
    <w:rsid w:val="005F3586"/>
    <w:rsid w:val="005F3784"/>
    <w:rsid w:val="005F3902"/>
    <w:rsid w:val="005F51F7"/>
    <w:rsid w:val="005F5745"/>
    <w:rsid w:val="005F5C2B"/>
    <w:rsid w:val="005F5C8A"/>
    <w:rsid w:val="005F64A6"/>
    <w:rsid w:val="005F69F5"/>
    <w:rsid w:val="005F6B7E"/>
    <w:rsid w:val="005F729A"/>
    <w:rsid w:val="005F73B0"/>
    <w:rsid w:val="005F7488"/>
    <w:rsid w:val="005F762F"/>
    <w:rsid w:val="005F7841"/>
    <w:rsid w:val="006010EA"/>
    <w:rsid w:val="006015FD"/>
    <w:rsid w:val="00601785"/>
    <w:rsid w:val="006018C1"/>
    <w:rsid w:val="0060312F"/>
    <w:rsid w:val="006031B1"/>
    <w:rsid w:val="00603281"/>
    <w:rsid w:val="00603B0E"/>
    <w:rsid w:val="00603FDE"/>
    <w:rsid w:val="00604338"/>
    <w:rsid w:val="00604564"/>
    <w:rsid w:val="00604D3E"/>
    <w:rsid w:val="006063B1"/>
    <w:rsid w:val="0060695D"/>
    <w:rsid w:val="00606D1B"/>
    <w:rsid w:val="00610E3D"/>
    <w:rsid w:val="00610EB8"/>
    <w:rsid w:val="00611237"/>
    <w:rsid w:val="00611560"/>
    <w:rsid w:val="00611701"/>
    <w:rsid w:val="006117C1"/>
    <w:rsid w:val="00611E76"/>
    <w:rsid w:val="006122CF"/>
    <w:rsid w:val="0061273A"/>
    <w:rsid w:val="00612907"/>
    <w:rsid w:val="00612D45"/>
    <w:rsid w:val="00613131"/>
    <w:rsid w:val="0061367D"/>
    <w:rsid w:val="00613FD0"/>
    <w:rsid w:val="00614278"/>
    <w:rsid w:val="00614438"/>
    <w:rsid w:val="0061472D"/>
    <w:rsid w:val="00614A85"/>
    <w:rsid w:val="0061531C"/>
    <w:rsid w:val="00615BD5"/>
    <w:rsid w:val="00615D68"/>
    <w:rsid w:val="006166F5"/>
    <w:rsid w:val="00616914"/>
    <w:rsid w:val="0061718E"/>
    <w:rsid w:val="0061720E"/>
    <w:rsid w:val="00617A49"/>
    <w:rsid w:val="0062044E"/>
    <w:rsid w:val="00620981"/>
    <w:rsid w:val="006210C6"/>
    <w:rsid w:val="006211D3"/>
    <w:rsid w:val="00621308"/>
    <w:rsid w:val="0062157B"/>
    <w:rsid w:val="00621D2B"/>
    <w:rsid w:val="00621DF2"/>
    <w:rsid w:val="00621F6F"/>
    <w:rsid w:val="00621FA8"/>
    <w:rsid w:val="00621FFA"/>
    <w:rsid w:val="00622B85"/>
    <w:rsid w:val="00622D1B"/>
    <w:rsid w:val="00623547"/>
    <w:rsid w:val="00623705"/>
    <w:rsid w:val="00623891"/>
    <w:rsid w:val="0062390B"/>
    <w:rsid w:val="00623E68"/>
    <w:rsid w:val="00624243"/>
    <w:rsid w:val="00624D33"/>
    <w:rsid w:val="006252D2"/>
    <w:rsid w:val="0062571E"/>
    <w:rsid w:val="00626F58"/>
    <w:rsid w:val="006273F8"/>
    <w:rsid w:val="0063119E"/>
    <w:rsid w:val="006313EE"/>
    <w:rsid w:val="006314EB"/>
    <w:rsid w:val="00631B39"/>
    <w:rsid w:val="00632103"/>
    <w:rsid w:val="00632343"/>
    <w:rsid w:val="00632ACB"/>
    <w:rsid w:val="00633CE5"/>
    <w:rsid w:val="00633FA3"/>
    <w:rsid w:val="006340B9"/>
    <w:rsid w:val="006353B7"/>
    <w:rsid w:val="006356E9"/>
    <w:rsid w:val="00635A1A"/>
    <w:rsid w:val="00635CDB"/>
    <w:rsid w:val="00635EC9"/>
    <w:rsid w:val="006361F2"/>
    <w:rsid w:val="00636955"/>
    <w:rsid w:val="0063749B"/>
    <w:rsid w:val="006401AD"/>
    <w:rsid w:val="006406F3"/>
    <w:rsid w:val="006411E9"/>
    <w:rsid w:val="006415B3"/>
    <w:rsid w:val="00641E5C"/>
    <w:rsid w:val="00641FF3"/>
    <w:rsid w:val="0064291D"/>
    <w:rsid w:val="00643057"/>
    <w:rsid w:val="00643965"/>
    <w:rsid w:val="00644627"/>
    <w:rsid w:val="00644947"/>
    <w:rsid w:val="00644C68"/>
    <w:rsid w:val="00646CF2"/>
    <w:rsid w:val="006478D5"/>
    <w:rsid w:val="00650191"/>
    <w:rsid w:val="006503DB"/>
    <w:rsid w:val="00650880"/>
    <w:rsid w:val="00650A6F"/>
    <w:rsid w:val="00650B5F"/>
    <w:rsid w:val="00650B6B"/>
    <w:rsid w:val="006515DF"/>
    <w:rsid w:val="006518A5"/>
    <w:rsid w:val="00652266"/>
    <w:rsid w:val="00652739"/>
    <w:rsid w:val="006527E4"/>
    <w:rsid w:val="00652875"/>
    <w:rsid w:val="00652983"/>
    <w:rsid w:val="00652F60"/>
    <w:rsid w:val="00652FF5"/>
    <w:rsid w:val="006530D0"/>
    <w:rsid w:val="006541BD"/>
    <w:rsid w:val="0065454F"/>
    <w:rsid w:val="00654DE7"/>
    <w:rsid w:val="006554BC"/>
    <w:rsid w:val="00655B7D"/>
    <w:rsid w:val="00655C08"/>
    <w:rsid w:val="00656228"/>
    <w:rsid w:val="00657599"/>
    <w:rsid w:val="00657CE5"/>
    <w:rsid w:val="00660094"/>
    <w:rsid w:val="00660321"/>
    <w:rsid w:val="00660AA2"/>
    <w:rsid w:val="006625C2"/>
    <w:rsid w:val="00662694"/>
    <w:rsid w:val="00663048"/>
    <w:rsid w:val="006633BE"/>
    <w:rsid w:val="00663C0B"/>
    <w:rsid w:val="00663CC8"/>
    <w:rsid w:val="00664A2F"/>
    <w:rsid w:val="006652C2"/>
    <w:rsid w:val="0066587F"/>
    <w:rsid w:val="00666802"/>
    <w:rsid w:val="00666A06"/>
    <w:rsid w:val="00667C6F"/>
    <w:rsid w:val="006703AE"/>
    <w:rsid w:val="00670639"/>
    <w:rsid w:val="0067097E"/>
    <w:rsid w:val="00670BE2"/>
    <w:rsid w:val="006710BA"/>
    <w:rsid w:val="00671493"/>
    <w:rsid w:val="006720BE"/>
    <w:rsid w:val="006720FF"/>
    <w:rsid w:val="00672C1B"/>
    <w:rsid w:val="00672CB9"/>
    <w:rsid w:val="00672F85"/>
    <w:rsid w:val="00673B42"/>
    <w:rsid w:val="00674185"/>
    <w:rsid w:val="00674631"/>
    <w:rsid w:val="006746A9"/>
    <w:rsid w:val="00674959"/>
    <w:rsid w:val="00674DAD"/>
    <w:rsid w:val="00675705"/>
    <w:rsid w:val="00676092"/>
    <w:rsid w:val="0067765F"/>
    <w:rsid w:val="00677AB8"/>
    <w:rsid w:val="0068027C"/>
    <w:rsid w:val="00680775"/>
    <w:rsid w:val="006814AB"/>
    <w:rsid w:val="00682FDB"/>
    <w:rsid w:val="0068301C"/>
    <w:rsid w:val="0068318B"/>
    <w:rsid w:val="00683537"/>
    <w:rsid w:val="00683751"/>
    <w:rsid w:val="00683B1C"/>
    <w:rsid w:val="00683D25"/>
    <w:rsid w:val="00683D80"/>
    <w:rsid w:val="00683E3C"/>
    <w:rsid w:val="00684B94"/>
    <w:rsid w:val="00684F75"/>
    <w:rsid w:val="00685867"/>
    <w:rsid w:val="00685B95"/>
    <w:rsid w:val="00686181"/>
    <w:rsid w:val="0068683D"/>
    <w:rsid w:val="00686B66"/>
    <w:rsid w:val="00686ED4"/>
    <w:rsid w:val="00687336"/>
    <w:rsid w:val="00687823"/>
    <w:rsid w:val="00687DEC"/>
    <w:rsid w:val="00690D1D"/>
    <w:rsid w:val="00690F9D"/>
    <w:rsid w:val="006912EB"/>
    <w:rsid w:val="006917BA"/>
    <w:rsid w:val="00691AE6"/>
    <w:rsid w:val="006927C3"/>
    <w:rsid w:val="00692C0D"/>
    <w:rsid w:val="00692CDD"/>
    <w:rsid w:val="00692E87"/>
    <w:rsid w:val="0069345E"/>
    <w:rsid w:val="00693C5C"/>
    <w:rsid w:val="00694640"/>
    <w:rsid w:val="006952A4"/>
    <w:rsid w:val="006953B9"/>
    <w:rsid w:val="00695639"/>
    <w:rsid w:val="0069577D"/>
    <w:rsid w:val="00695AC5"/>
    <w:rsid w:val="00695C27"/>
    <w:rsid w:val="0069607C"/>
    <w:rsid w:val="006960D5"/>
    <w:rsid w:val="006961B1"/>
    <w:rsid w:val="00696EFC"/>
    <w:rsid w:val="00696F2B"/>
    <w:rsid w:val="00697B6B"/>
    <w:rsid w:val="006A00D2"/>
    <w:rsid w:val="006A02AE"/>
    <w:rsid w:val="006A0513"/>
    <w:rsid w:val="006A0553"/>
    <w:rsid w:val="006A05D5"/>
    <w:rsid w:val="006A0BB4"/>
    <w:rsid w:val="006A0CA8"/>
    <w:rsid w:val="006A1299"/>
    <w:rsid w:val="006A1743"/>
    <w:rsid w:val="006A1986"/>
    <w:rsid w:val="006A221A"/>
    <w:rsid w:val="006A2386"/>
    <w:rsid w:val="006A302D"/>
    <w:rsid w:val="006A3831"/>
    <w:rsid w:val="006A3CA1"/>
    <w:rsid w:val="006A464C"/>
    <w:rsid w:val="006A497A"/>
    <w:rsid w:val="006A5178"/>
    <w:rsid w:val="006A517C"/>
    <w:rsid w:val="006A54F3"/>
    <w:rsid w:val="006A55BB"/>
    <w:rsid w:val="006A5F98"/>
    <w:rsid w:val="006A643C"/>
    <w:rsid w:val="006A65CF"/>
    <w:rsid w:val="006A6B57"/>
    <w:rsid w:val="006A7A6B"/>
    <w:rsid w:val="006A7D35"/>
    <w:rsid w:val="006B0B29"/>
    <w:rsid w:val="006B119C"/>
    <w:rsid w:val="006B3041"/>
    <w:rsid w:val="006B34D3"/>
    <w:rsid w:val="006B39C1"/>
    <w:rsid w:val="006B40E9"/>
    <w:rsid w:val="006B4441"/>
    <w:rsid w:val="006B476B"/>
    <w:rsid w:val="006B492C"/>
    <w:rsid w:val="006B4E4F"/>
    <w:rsid w:val="006B544B"/>
    <w:rsid w:val="006B5C0A"/>
    <w:rsid w:val="006B6025"/>
    <w:rsid w:val="006B6426"/>
    <w:rsid w:val="006B674D"/>
    <w:rsid w:val="006B74E7"/>
    <w:rsid w:val="006B7510"/>
    <w:rsid w:val="006B7550"/>
    <w:rsid w:val="006C01F2"/>
    <w:rsid w:val="006C0CAD"/>
    <w:rsid w:val="006C0FF7"/>
    <w:rsid w:val="006C164D"/>
    <w:rsid w:val="006C1C8C"/>
    <w:rsid w:val="006C21BA"/>
    <w:rsid w:val="006C26FA"/>
    <w:rsid w:val="006C2A78"/>
    <w:rsid w:val="006C3081"/>
    <w:rsid w:val="006C3C46"/>
    <w:rsid w:val="006C4089"/>
    <w:rsid w:val="006C4351"/>
    <w:rsid w:val="006C44BF"/>
    <w:rsid w:val="006C461A"/>
    <w:rsid w:val="006C49E2"/>
    <w:rsid w:val="006C4AE7"/>
    <w:rsid w:val="006C5BD4"/>
    <w:rsid w:val="006C61DA"/>
    <w:rsid w:val="006C65FE"/>
    <w:rsid w:val="006C6B7F"/>
    <w:rsid w:val="006C70A2"/>
    <w:rsid w:val="006C7530"/>
    <w:rsid w:val="006C78DA"/>
    <w:rsid w:val="006D01C5"/>
    <w:rsid w:val="006D02EA"/>
    <w:rsid w:val="006D03A3"/>
    <w:rsid w:val="006D0B83"/>
    <w:rsid w:val="006D0FE9"/>
    <w:rsid w:val="006D138C"/>
    <w:rsid w:val="006D18B9"/>
    <w:rsid w:val="006D20C0"/>
    <w:rsid w:val="006D29E8"/>
    <w:rsid w:val="006D3013"/>
    <w:rsid w:val="006D3288"/>
    <w:rsid w:val="006D366D"/>
    <w:rsid w:val="006D39CB"/>
    <w:rsid w:val="006D3C0B"/>
    <w:rsid w:val="006D3C8B"/>
    <w:rsid w:val="006D41B6"/>
    <w:rsid w:val="006D478C"/>
    <w:rsid w:val="006D49E7"/>
    <w:rsid w:val="006D5666"/>
    <w:rsid w:val="006D5A55"/>
    <w:rsid w:val="006D5D97"/>
    <w:rsid w:val="006D5D9D"/>
    <w:rsid w:val="006D7224"/>
    <w:rsid w:val="006D7B3F"/>
    <w:rsid w:val="006E0B6C"/>
    <w:rsid w:val="006E11A2"/>
    <w:rsid w:val="006E2800"/>
    <w:rsid w:val="006E2A3C"/>
    <w:rsid w:val="006E352E"/>
    <w:rsid w:val="006E3AC8"/>
    <w:rsid w:val="006E3D5A"/>
    <w:rsid w:val="006E3F4F"/>
    <w:rsid w:val="006E463F"/>
    <w:rsid w:val="006E47AF"/>
    <w:rsid w:val="006E485A"/>
    <w:rsid w:val="006E4BBE"/>
    <w:rsid w:val="006E51BB"/>
    <w:rsid w:val="006E5211"/>
    <w:rsid w:val="006E62EA"/>
    <w:rsid w:val="006E63F3"/>
    <w:rsid w:val="006E693B"/>
    <w:rsid w:val="006E7962"/>
    <w:rsid w:val="006F0244"/>
    <w:rsid w:val="006F0BD6"/>
    <w:rsid w:val="006F0E70"/>
    <w:rsid w:val="006F1458"/>
    <w:rsid w:val="006F1B3F"/>
    <w:rsid w:val="006F1CAD"/>
    <w:rsid w:val="006F1F7B"/>
    <w:rsid w:val="006F20C0"/>
    <w:rsid w:val="006F28AF"/>
    <w:rsid w:val="006F2981"/>
    <w:rsid w:val="006F3258"/>
    <w:rsid w:val="006F36D3"/>
    <w:rsid w:val="006F3B26"/>
    <w:rsid w:val="006F3B6D"/>
    <w:rsid w:val="006F3EAF"/>
    <w:rsid w:val="006F420E"/>
    <w:rsid w:val="006F43F8"/>
    <w:rsid w:val="006F5CAD"/>
    <w:rsid w:val="006F5D44"/>
    <w:rsid w:val="006F6A42"/>
    <w:rsid w:val="006F6BCD"/>
    <w:rsid w:val="006F6F7D"/>
    <w:rsid w:val="006F71B7"/>
    <w:rsid w:val="006F7A82"/>
    <w:rsid w:val="006F7E3A"/>
    <w:rsid w:val="007005BE"/>
    <w:rsid w:val="0070062B"/>
    <w:rsid w:val="00700B13"/>
    <w:rsid w:val="00700E28"/>
    <w:rsid w:val="00700E59"/>
    <w:rsid w:val="0070134B"/>
    <w:rsid w:val="00701B83"/>
    <w:rsid w:val="00701C9C"/>
    <w:rsid w:val="00701F18"/>
    <w:rsid w:val="00702D22"/>
    <w:rsid w:val="00703026"/>
    <w:rsid w:val="0070345F"/>
    <w:rsid w:val="0070346F"/>
    <w:rsid w:val="00703DE4"/>
    <w:rsid w:val="00704C21"/>
    <w:rsid w:val="0070516D"/>
    <w:rsid w:val="007055BB"/>
    <w:rsid w:val="007055CE"/>
    <w:rsid w:val="00705914"/>
    <w:rsid w:val="00706055"/>
    <w:rsid w:val="007076AE"/>
    <w:rsid w:val="00707736"/>
    <w:rsid w:val="00710137"/>
    <w:rsid w:val="007105F0"/>
    <w:rsid w:val="00710D5F"/>
    <w:rsid w:val="00711332"/>
    <w:rsid w:val="00711E03"/>
    <w:rsid w:val="00711E8F"/>
    <w:rsid w:val="00711F90"/>
    <w:rsid w:val="0071278A"/>
    <w:rsid w:val="0071341F"/>
    <w:rsid w:val="007143F7"/>
    <w:rsid w:val="00715AB3"/>
    <w:rsid w:val="0071648E"/>
    <w:rsid w:val="00717B91"/>
    <w:rsid w:val="00720041"/>
    <w:rsid w:val="007207F3"/>
    <w:rsid w:val="00720BDF"/>
    <w:rsid w:val="007216F9"/>
    <w:rsid w:val="00721E6A"/>
    <w:rsid w:val="00722128"/>
    <w:rsid w:val="0072297F"/>
    <w:rsid w:val="00722D90"/>
    <w:rsid w:val="00723549"/>
    <w:rsid w:val="0072446A"/>
    <w:rsid w:val="00724514"/>
    <w:rsid w:val="00724EE5"/>
    <w:rsid w:val="00724F20"/>
    <w:rsid w:val="00725053"/>
    <w:rsid w:val="00725509"/>
    <w:rsid w:val="007257CA"/>
    <w:rsid w:val="007259B5"/>
    <w:rsid w:val="00725B93"/>
    <w:rsid w:val="00727143"/>
    <w:rsid w:val="00727BDA"/>
    <w:rsid w:val="00730031"/>
    <w:rsid w:val="00730431"/>
    <w:rsid w:val="00730554"/>
    <w:rsid w:val="007307D8"/>
    <w:rsid w:val="00730A36"/>
    <w:rsid w:val="00730CD3"/>
    <w:rsid w:val="00731671"/>
    <w:rsid w:val="007316E5"/>
    <w:rsid w:val="00731929"/>
    <w:rsid w:val="0073196E"/>
    <w:rsid w:val="00731A64"/>
    <w:rsid w:val="0073220C"/>
    <w:rsid w:val="00732B99"/>
    <w:rsid w:val="00732CF7"/>
    <w:rsid w:val="00732E8D"/>
    <w:rsid w:val="007335FF"/>
    <w:rsid w:val="00734208"/>
    <w:rsid w:val="0073422D"/>
    <w:rsid w:val="007345AE"/>
    <w:rsid w:val="00734A42"/>
    <w:rsid w:val="0073556A"/>
    <w:rsid w:val="0073568E"/>
    <w:rsid w:val="00735C30"/>
    <w:rsid w:val="007368A2"/>
    <w:rsid w:val="00736C1C"/>
    <w:rsid w:val="007371F9"/>
    <w:rsid w:val="0073743C"/>
    <w:rsid w:val="0073745C"/>
    <w:rsid w:val="007402C5"/>
    <w:rsid w:val="00740F7B"/>
    <w:rsid w:val="00741035"/>
    <w:rsid w:val="0074112F"/>
    <w:rsid w:val="007414AC"/>
    <w:rsid w:val="007414B4"/>
    <w:rsid w:val="00741CBC"/>
    <w:rsid w:val="007425A7"/>
    <w:rsid w:val="007427F7"/>
    <w:rsid w:val="00742E18"/>
    <w:rsid w:val="00743557"/>
    <w:rsid w:val="00743649"/>
    <w:rsid w:val="00743E05"/>
    <w:rsid w:val="00744730"/>
    <w:rsid w:val="00744A4F"/>
    <w:rsid w:val="00744A8F"/>
    <w:rsid w:val="00744CA3"/>
    <w:rsid w:val="007453EE"/>
    <w:rsid w:val="00746225"/>
    <w:rsid w:val="0074659E"/>
    <w:rsid w:val="00746639"/>
    <w:rsid w:val="007466E7"/>
    <w:rsid w:val="00747754"/>
    <w:rsid w:val="007477D9"/>
    <w:rsid w:val="00747A68"/>
    <w:rsid w:val="00750379"/>
    <w:rsid w:val="00750387"/>
    <w:rsid w:val="007508ED"/>
    <w:rsid w:val="0075103B"/>
    <w:rsid w:val="00751761"/>
    <w:rsid w:val="007526AB"/>
    <w:rsid w:val="00753359"/>
    <w:rsid w:val="00753F0F"/>
    <w:rsid w:val="0075520B"/>
    <w:rsid w:val="007555F4"/>
    <w:rsid w:val="007556D5"/>
    <w:rsid w:val="00755988"/>
    <w:rsid w:val="0075629A"/>
    <w:rsid w:val="00756302"/>
    <w:rsid w:val="0075675C"/>
    <w:rsid w:val="00756FCF"/>
    <w:rsid w:val="00757405"/>
    <w:rsid w:val="007575D1"/>
    <w:rsid w:val="00760121"/>
    <w:rsid w:val="007601B5"/>
    <w:rsid w:val="0076094D"/>
    <w:rsid w:val="007609DF"/>
    <w:rsid w:val="00760A69"/>
    <w:rsid w:val="007615FA"/>
    <w:rsid w:val="00762892"/>
    <w:rsid w:val="007628C4"/>
    <w:rsid w:val="00763486"/>
    <w:rsid w:val="00763758"/>
    <w:rsid w:val="00764D1F"/>
    <w:rsid w:val="00764F2F"/>
    <w:rsid w:val="007651E0"/>
    <w:rsid w:val="0076579E"/>
    <w:rsid w:val="00765F40"/>
    <w:rsid w:val="00766808"/>
    <w:rsid w:val="00766924"/>
    <w:rsid w:val="00766D00"/>
    <w:rsid w:val="00766E9F"/>
    <w:rsid w:val="007701D8"/>
    <w:rsid w:val="00770516"/>
    <w:rsid w:val="00770590"/>
    <w:rsid w:val="0077073D"/>
    <w:rsid w:val="00770D95"/>
    <w:rsid w:val="00770EF3"/>
    <w:rsid w:val="00770F0B"/>
    <w:rsid w:val="007713B3"/>
    <w:rsid w:val="00771A82"/>
    <w:rsid w:val="00771D76"/>
    <w:rsid w:val="00772BB5"/>
    <w:rsid w:val="00772BDD"/>
    <w:rsid w:val="0077313A"/>
    <w:rsid w:val="007732B8"/>
    <w:rsid w:val="007732FD"/>
    <w:rsid w:val="007737CD"/>
    <w:rsid w:val="00773FD4"/>
    <w:rsid w:val="007741FF"/>
    <w:rsid w:val="0077422D"/>
    <w:rsid w:val="00774315"/>
    <w:rsid w:val="00774338"/>
    <w:rsid w:val="007749E9"/>
    <w:rsid w:val="007754CF"/>
    <w:rsid w:val="00775888"/>
    <w:rsid w:val="007759FC"/>
    <w:rsid w:val="007761AF"/>
    <w:rsid w:val="00776372"/>
    <w:rsid w:val="007768EF"/>
    <w:rsid w:val="00776930"/>
    <w:rsid w:val="00776B5D"/>
    <w:rsid w:val="007773D0"/>
    <w:rsid w:val="0077783E"/>
    <w:rsid w:val="0078000E"/>
    <w:rsid w:val="007800A1"/>
    <w:rsid w:val="0078027A"/>
    <w:rsid w:val="00780AFF"/>
    <w:rsid w:val="00780C2D"/>
    <w:rsid w:val="00780DA7"/>
    <w:rsid w:val="00781893"/>
    <w:rsid w:val="00781F0F"/>
    <w:rsid w:val="00781F99"/>
    <w:rsid w:val="007823B0"/>
    <w:rsid w:val="00782B65"/>
    <w:rsid w:val="00782BB0"/>
    <w:rsid w:val="0078326D"/>
    <w:rsid w:val="00783940"/>
    <w:rsid w:val="00784E62"/>
    <w:rsid w:val="0078541C"/>
    <w:rsid w:val="0078592D"/>
    <w:rsid w:val="00785FEF"/>
    <w:rsid w:val="007863DE"/>
    <w:rsid w:val="00786E1B"/>
    <w:rsid w:val="00787193"/>
    <w:rsid w:val="00787461"/>
    <w:rsid w:val="007874FA"/>
    <w:rsid w:val="007901BE"/>
    <w:rsid w:val="007906A9"/>
    <w:rsid w:val="00790CC3"/>
    <w:rsid w:val="007911BD"/>
    <w:rsid w:val="007911D6"/>
    <w:rsid w:val="00791204"/>
    <w:rsid w:val="0079159A"/>
    <w:rsid w:val="007917E6"/>
    <w:rsid w:val="00791BAE"/>
    <w:rsid w:val="00791E5C"/>
    <w:rsid w:val="00791EF9"/>
    <w:rsid w:val="007934DC"/>
    <w:rsid w:val="00793601"/>
    <w:rsid w:val="007939E5"/>
    <w:rsid w:val="00793D03"/>
    <w:rsid w:val="00795738"/>
    <w:rsid w:val="00796609"/>
    <w:rsid w:val="00796D8A"/>
    <w:rsid w:val="00796DB5"/>
    <w:rsid w:val="00797134"/>
    <w:rsid w:val="007971B7"/>
    <w:rsid w:val="00797491"/>
    <w:rsid w:val="00797A92"/>
    <w:rsid w:val="00797D4D"/>
    <w:rsid w:val="007A0646"/>
    <w:rsid w:val="007A0CA4"/>
    <w:rsid w:val="007A15F9"/>
    <w:rsid w:val="007A17D4"/>
    <w:rsid w:val="007A1D4E"/>
    <w:rsid w:val="007A23FF"/>
    <w:rsid w:val="007A29ED"/>
    <w:rsid w:val="007A3625"/>
    <w:rsid w:val="007A39CF"/>
    <w:rsid w:val="007A3F0E"/>
    <w:rsid w:val="007A3F26"/>
    <w:rsid w:val="007A463A"/>
    <w:rsid w:val="007A4729"/>
    <w:rsid w:val="007A5051"/>
    <w:rsid w:val="007A5457"/>
    <w:rsid w:val="007A5E42"/>
    <w:rsid w:val="007A6183"/>
    <w:rsid w:val="007A6481"/>
    <w:rsid w:val="007A650C"/>
    <w:rsid w:val="007A6BE8"/>
    <w:rsid w:val="007A7326"/>
    <w:rsid w:val="007B0902"/>
    <w:rsid w:val="007B0D9C"/>
    <w:rsid w:val="007B1EFB"/>
    <w:rsid w:val="007B2414"/>
    <w:rsid w:val="007B2801"/>
    <w:rsid w:val="007B2849"/>
    <w:rsid w:val="007B2C23"/>
    <w:rsid w:val="007B3165"/>
    <w:rsid w:val="007B3315"/>
    <w:rsid w:val="007B35C7"/>
    <w:rsid w:val="007B3631"/>
    <w:rsid w:val="007B3956"/>
    <w:rsid w:val="007B3AE1"/>
    <w:rsid w:val="007B40EE"/>
    <w:rsid w:val="007B430F"/>
    <w:rsid w:val="007B4622"/>
    <w:rsid w:val="007B5553"/>
    <w:rsid w:val="007B57FD"/>
    <w:rsid w:val="007B6046"/>
    <w:rsid w:val="007B64CC"/>
    <w:rsid w:val="007B651D"/>
    <w:rsid w:val="007B66CD"/>
    <w:rsid w:val="007B6BAE"/>
    <w:rsid w:val="007B6D00"/>
    <w:rsid w:val="007B6E68"/>
    <w:rsid w:val="007C048A"/>
    <w:rsid w:val="007C089A"/>
    <w:rsid w:val="007C13B4"/>
    <w:rsid w:val="007C140F"/>
    <w:rsid w:val="007C156D"/>
    <w:rsid w:val="007C1800"/>
    <w:rsid w:val="007C1971"/>
    <w:rsid w:val="007C1CA7"/>
    <w:rsid w:val="007C1DB5"/>
    <w:rsid w:val="007C26BB"/>
    <w:rsid w:val="007C286A"/>
    <w:rsid w:val="007C307A"/>
    <w:rsid w:val="007C3CA8"/>
    <w:rsid w:val="007C4496"/>
    <w:rsid w:val="007C47BF"/>
    <w:rsid w:val="007C4932"/>
    <w:rsid w:val="007C5F74"/>
    <w:rsid w:val="007C6023"/>
    <w:rsid w:val="007C63A1"/>
    <w:rsid w:val="007C640E"/>
    <w:rsid w:val="007C6649"/>
    <w:rsid w:val="007C6A26"/>
    <w:rsid w:val="007C6D55"/>
    <w:rsid w:val="007C6E7B"/>
    <w:rsid w:val="007C70E6"/>
    <w:rsid w:val="007C725B"/>
    <w:rsid w:val="007C7534"/>
    <w:rsid w:val="007C7605"/>
    <w:rsid w:val="007C7EB5"/>
    <w:rsid w:val="007D002E"/>
    <w:rsid w:val="007D1B91"/>
    <w:rsid w:val="007D1EFA"/>
    <w:rsid w:val="007D2B48"/>
    <w:rsid w:val="007D3214"/>
    <w:rsid w:val="007D3560"/>
    <w:rsid w:val="007D46E6"/>
    <w:rsid w:val="007D4E01"/>
    <w:rsid w:val="007D5539"/>
    <w:rsid w:val="007D5D76"/>
    <w:rsid w:val="007D5E65"/>
    <w:rsid w:val="007D5FC7"/>
    <w:rsid w:val="007D6A80"/>
    <w:rsid w:val="007D6AE5"/>
    <w:rsid w:val="007D7F71"/>
    <w:rsid w:val="007E01A0"/>
    <w:rsid w:val="007E01D5"/>
    <w:rsid w:val="007E06C6"/>
    <w:rsid w:val="007E0770"/>
    <w:rsid w:val="007E0841"/>
    <w:rsid w:val="007E08CE"/>
    <w:rsid w:val="007E0E24"/>
    <w:rsid w:val="007E169A"/>
    <w:rsid w:val="007E3ED6"/>
    <w:rsid w:val="007E42E5"/>
    <w:rsid w:val="007E44C1"/>
    <w:rsid w:val="007E51D3"/>
    <w:rsid w:val="007E51E4"/>
    <w:rsid w:val="007E53F9"/>
    <w:rsid w:val="007E6011"/>
    <w:rsid w:val="007E659B"/>
    <w:rsid w:val="007E65B0"/>
    <w:rsid w:val="007E687D"/>
    <w:rsid w:val="007E6AA8"/>
    <w:rsid w:val="007E6D9F"/>
    <w:rsid w:val="007E7614"/>
    <w:rsid w:val="007E7A04"/>
    <w:rsid w:val="007E7C72"/>
    <w:rsid w:val="007F06A6"/>
    <w:rsid w:val="007F2089"/>
    <w:rsid w:val="007F2481"/>
    <w:rsid w:val="007F2C09"/>
    <w:rsid w:val="007F31A4"/>
    <w:rsid w:val="007F3974"/>
    <w:rsid w:val="007F4999"/>
    <w:rsid w:val="007F4A19"/>
    <w:rsid w:val="007F51C9"/>
    <w:rsid w:val="007F536D"/>
    <w:rsid w:val="007F561F"/>
    <w:rsid w:val="007F5A6D"/>
    <w:rsid w:val="007F5C82"/>
    <w:rsid w:val="007F628C"/>
    <w:rsid w:val="007F63F8"/>
    <w:rsid w:val="007F6D7E"/>
    <w:rsid w:val="007F6ED3"/>
    <w:rsid w:val="007F72C2"/>
    <w:rsid w:val="007F757E"/>
    <w:rsid w:val="007F7604"/>
    <w:rsid w:val="0080021D"/>
    <w:rsid w:val="00800469"/>
    <w:rsid w:val="00800864"/>
    <w:rsid w:val="00800A7B"/>
    <w:rsid w:val="00800A8D"/>
    <w:rsid w:val="00800B47"/>
    <w:rsid w:val="00800C67"/>
    <w:rsid w:val="00800CF5"/>
    <w:rsid w:val="00801273"/>
    <w:rsid w:val="00801335"/>
    <w:rsid w:val="008017E6"/>
    <w:rsid w:val="00801D54"/>
    <w:rsid w:val="00801FD4"/>
    <w:rsid w:val="0080238A"/>
    <w:rsid w:val="008041ED"/>
    <w:rsid w:val="008042E9"/>
    <w:rsid w:val="00804C0C"/>
    <w:rsid w:val="00804CE7"/>
    <w:rsid w:val="00805E2E"/>
    <w:rsid w:val="008071D1"/>
    <w:rsid w:val="008078D6"/>
    <w:rsid w:val="00807E35"/>
    <w:rsid w:val="008101CC"/>
    <w:rsid w:val="0081046A"/>
    <w:rsid w:val="00810BFE"/>
    <w:rsid w:val="0081188B"/>
    <w:rsid w:val="0081263D"/>
    <w:rsid w:val="00813021"/>
    <w:rsid w:val="0081306A"/>
    <w:rsid w:val="0081346B"/>
    <w:rsid w:val="008135D9"/>
    <w:rsid w:val="00813A64"/>
    <w:rsid w:val="00813F7D"/>
    <w:rsid w:val="008146D2"/>
    <w:rsid w:val="00815203"/>
    <w:rsid w:val="0081527C"/>
    <w:rsid w:val="008153FF"/>
    <w:rsid w:val="00815BFA"/>
    <w:rsid w:val="00815EC5"/>
    <w:rsid w:val="00816298"/>
    <w:rsid w:val="00816597"/>
    <w:rsid w:val="0081696C"/>
    <w:rsid w:val="00817125"/>
    <w:rsid w:val="00817262"/>
    <w:rsid w:val="00817288"/>
    <w:rsid w:val="0081760D"/>
    <w:rsid w:val="0081766B"/>
    <w:rsid w:val="00817681"/>
    <w:rsid w:val="008176DE"/>
    <w:rsid w:val="0082002A"/>
    <w:rsid w:val="008200A4"/>
    <w:rsid w:val="0082028F"/>
    <w:rsid w:val="008202A5"/>
    <w:rsid w:val="00820543"/>
    <w:rsid w:val="00820613"/>
    <w:rsid w:val="00820784"/>
    <w:rsid w:val="0082106C"/>
    <w:rsid w:val="00821160"/>
    <w:rsid w:val="008217AF"/>
    <w:rsid w:val="00822253"/>
    <w:rsid w:val="008223C3"/>
    <w:rsid w:val="00822776"/>
    <w:rsid w:val="0082289F"/>
    <w:rsid w:val="008229B8"/>
    <w:rsid w:val="00822CCB"/>
    <w:rsid w:val="008231BB"/>
    <w:rsid w:val="008231CE"/>
    <w:rsid w:val="00824120"/>
    <w:rsid w:val="008246CF"/>
    <w:rsid w:val="00825A9A"/>
    <w:rsid w:val="00825F77"/>
    <w:rsid w:val="00826040"/>
    <w:rsid w:val="0082610D"/>
    <w:rsid w:val="0082693D"/>
    <w:rsid w:val="008307CC"/>
    <w:rsid w:val="00830AC3"/>
    <w:rsid w:val="0083102E"/>
    <w:rsid w:val="00831273"/>
    <w:rsid w:val="008313C6"/>
    <w:rsid w:val="00831548"/>
    <w:rsid w:val="00831781"/>
    <w:rsid w:val="00831FF9"/>
    <w:rsid w:val="00832207"/>
    <w:rsid w:val="008325C2"/>
    <w:rsid w:val="00832985"/>
    <w:rsid w:val="00832A82"/>
    <w:rsid w:val="00832D1A"/>
    <w:rsid w:val="00832E57"/>
    <w:rsid w:val="00832F30"/>
    <w:rsid w:val="008344EA"/>
    <w:rsid w:val="00834803"/>
    <w:rsid w:val="00834F94"/>
    <w:rsid w:val="00835364"/>
    <w:rsid w:val="008353FB"/>
    <w:rsid w:val="008355CF"/>
    <w:rsid w:val="00835A3B"/>
    <w:rsid w:val="008360E0"/>
    <w:rsid w:val="008364AA"/>
    <w:rsid w:val="00836626"/>
    <w:rsid w:val="008368DF"/>
    <w:rsid w:val="00836EA6"/>
    <w:rsid w:val="008370B0"/>
    <w:rsid w:val="008371F4"/>
    <w:rsid w:val="008373C3"/>
    <w:rsid w:val="00837D2C"/>
    <w:rsid w:val="008409BF"/>
    <w:rsid w:val="00841371"/>
    <w:rsid w:val="008414E5"/>
    <w:rsid w:val="0084224F"/>
    <w:rsid w:val="0084249E"/>
    <w:rsid w:val="008424A9"/>
    <w:rsid w:val="008424D2"/>
    <w:rsid w:val="00842685"/>
    <w:rsid w:val="00842C85"/>
    <w:rsid w:val="00844913"/>
    <w:rsid w:val="00845014"/>
    <w:rsid w:val="008458B6"/>
    <w:rsid w:val="00845D86"/>
    <w:rsid w:val="00845FD2"/>
    <w:rsid w:val="008461C5"/>
    <w:rsid w:val="00846295"/>
    <w:rsid w:val="00846862"/>
    <w:rsid w:val="00846BBB"/>
    <w:rsid w:val="00847126"/>
    <w:rsid w:val="008507C1"/>
    <w:rsid w:val="0085096B"/>
    <w:rsid w:val="00850BB0"/>
    <w:rsid w:val="00850F02"/>
    <w:rsid w:val="00851194"/>
    <w:rsid w:val="00851824"/>
    <w:rsid w:val="00851CD5"/>
    <w:rsid w:val="00851DD6"/>
    <w:rsid w:val="00852077"/>
    <w:rsid w:val="00852EF6"/>
    <w:rsid w:val="00852F7E"/>
    <w:rsid w:val="00853C44"/>
    <w:rsid w:val="00854534"/>
    <w:rsid w:val="00854EC6"/>
    <w:rsid w:val="0085511B"/>
    <w:rsid w:val="00855805"/>
    <w:rsid w:val="00855DE6"/>
    <w:rsid w:val="00855E20"/>
    <w:rsid w:val="00855EEC"/>
    <w:rsid w:val="00855F6D"/>
    <w:rsid w:val="00856266"/>
    <w:rsid w:val="008563CE"/>
    <w:rsid w:val="00856B4F"/>
    <w:rsid w:val="00856F98"/>
    <w:rsid w:val="00857997"/>
    <w:rsid w:val="00857C8E"/>
    <w:rsid w:val="00857FA3"/>
    <w:rsid w:val="00860333"/>
    <w:rsid w:val="008605BE"/>
    <w:rsid w:val="008609D4"/>
    <w:rsid w:val="008610C9"/>
    <w:rsid w:val="008619A7"/>
    <w:rsid w:val="00861D0B"/>
    <w:rsid w:val="008627A1"/>
    <w:rsid w:val="00862CDC"/>
    <w:rsid w:val="0086329B"/>
    <w:rsid w:val="00863B81"/>
    <w:rsid w:val="00864DE1"/>
    <w:rsid w:val="00864FED"/>
    <w:rsid w:val="00865036"/>
    <w:rsid w:val="00865654"/>
    <w:rsid w:val="008659D5"/>
    <w:rsid w:val="00866312"/>
    <w:rsid w:val="0086632D"/>
    <w:rsid w:val="00866517"/>
    <w:rsid w:val="008665F2"/>
    <w:rsid w:val="00866FCC"/>
    <w:rsid w:val="0087013F"/>
    <w:rsid w:val="0087022D"/>
    <w:rsid w:val="00870645"/>
    <w:rsid w:val="008710EE"/>
    <w:rsid w:val="0087128A"/>
    <w:rsid w:val="008713BF"/>
    <w:rsid w:val="0087185A"/>
    <w:rsid w:val="00871A4D"/>
    <w:rsid w:val="00871B24"/>
    <w:rsid w:val="00872324"/>
    <w:rsid w:val="00872C2A"/>
    <w:rsid w:val="0087327A"/>
    <w:rsid w:val="00873490"/>
    <w:rsid w:val="008740CF"/>
    <w:rsid w:val="00874100"/>
    <w:rsid w:val="0087447A"/>
    <w:rsid w:val="008749E8"/>
    <w:rsid w:val="00876C3C"/>
    <w:rsid w:val="0087722D"/>
    <w:rsid w:val="00877FB9"/>
    <w:rsid w:val="00880AAC"/>
    <w:rsid w:val="0088110C"/>
    <w:rsid w:val="0088269D"/>
    <w:rsid w:val="0088336E"/>
    <w:rsid w:val="00883D2C"/>
    <w:rsid w:val="008845DC"/>
    <w:rsid w:val="0088484F"/>
    <w:rsid w:val="008848C7"/>
    <w:rsid w:val="00884A5F"/>
    <w:rsid w:val="00885111"/>
    <w:rsid w:val="00886D38"/>
    <w:rsid w:val="00886DB8"/>
    <w:rsid w:val="00886F3E"/>
    <w:rsid w:val="00887B64"/>
    <w:rsid w:val="0089084D"/>
    <w:rsid w:val="00891683"/>
    <w:rsid w:val="00891B30"/>
    <w:rsid w:val="008923B5"/>
    <w:rsid w:val="00892554"/>
    <w:rsid w:val="008925AA"/>
    <w:rsid w:val="008927D0"/>
    <w:rsid w:val="00892D1D"/>
    <w:rsid w:val="00893802"/>
    <w:rsid w:val="008941EF"/>
    <w:rsid w:val="00894B40"/>
    <w:rsid w:val="00895CCE"/>
    <w:rsid w:val="0089615C"/>
    <w:rsid w:val="00896566"/>
    <w:rsid w:val="008A0017"/>
    <w:rsid w:val="008A0158"/>
    <w:rsid w:val="008A016E"/>
    <w:rsid w:val="008A0194"/>
    <w:rsid w:val="008A07E2"/>
    <w:rsid w:val="008A09F8"/>
    <w:rsid w:val="008A0F39"/>
    <w:rsid w:val="008A120D"/>
    <w:rsid w:val="008A1422"/>
    <w:rsid w:val="008A2073"/>
    <w:rsid w:val="008A3089"/>
    <w:rsid w:val="008A37C2"/>
    <w:rsid w:val="008A3879"/>
    <w:rsid w:val="008A3B11"/>
    <w:rsid w:val="008A3C72"/>
    <w:rsid w:val="008A447B"/>
    <w:rsid w:val="008A4AF6"/>
    <w:rsid w:val="008A53D4"/>
    <w:rsid w:val="008A5A11"/>
    <w:rsid w:val="008A626C"/>
    <w:rsid w:val="008A64C0"/>
    <w:rsid w:val="008A6855"/>
    <w:rsid w:val="008A6993"/>
    <w:rsid w:val="008A6A3D"/>
    <w:rsid w:val="008A71C5"/>
    <w:rsid w:val="008A77C6"/>
    <w:rsid w:val="008B0192"/>
    <w:rsid w:val="008B032B"/>
    <w:rsid w:val="008B0573"/>
    <w:rsid w:val="008B0651"/>
    <w:rsid w:val="008B0EE5"/>
    <w:rsid w:val="008B12DA"/>
    <w:rsid w:val="008B1BAA"/>
    <w:rsid w:val="008B1F1C"/>
    <w:rsid w:val="008B2E22"/>
    <w:rsid w:val="008B2F08"/>
    <w:rsid w:val="008B2F7E"/>
    <w:rsid w:val="008B31A6"/>
    <w:rsid w:val="008B3766"/>
    <w:rsid w:val="008B3E64"/>
    <w:rsid w:val="008B3F4B"/>
    <w:rsid w:val="008B4EA2"/>
    <w:rsid w:val="008B585D"/>
    <w:rsid w:val="008B615D"/>
    <w:rsid w:val="008B617D"/>
    <w:rsid w:val="008B7411"/>
    <w:rsid w:val="008B79BC"/>
    <w:rsid w:val="008B7C95"/>
    <w:rsid w:val="008C01A1"/>
    <w:rsid w:val="008C03A9"/>
    <w:rsid w:val="008C0B71"/>
    <w:rsid w:val="008C173D"/>
    <w:rsid w:val="008C180D"/>
    <w:rsid w:val="008C2034"/>
    <w:rsid w:val="008C26CE"/>
    <w:rsid w:val="008C3358"/>
    <w:rsid w:val="008C3BF1"/>
    <w:rsid w:val="008C415C"/>
    <w:rsid w:val="008C5314"/>
    <w:rsid w:val="008C5926"/>
    <w:rsid w:val="008C6465"/>
    <w:rsid w:val="008C64FF"/>
    <w:rsid w:val="008C6957"/>
    <w:rsid w:val="008C7F5C"/>
    <w:rsid w:val="008D0A9B"/>
    <w:rsid w:val="008D0C6F"/>
    <w:rsid w:val="008D0D5D"/>
    <w:rsid w:val="008D1080"/>
    <w:rsid w:val="008D19DF"/>
    <w:rsid w:val="008D1DFD"/>
    <w:rsid w:val="008D29CE"/>
    <w:rsid w:val="008D2CC7"/>
    <w:rsid w:val="008D3527"/>
    <w:rsid w:val="008D369A"/>
    <w:rsid w:val="008D4742"/>
    <w:rsid w:val="008D634E"/>
    <w:rsid w:val="008D6C25"/>
    <w:rsid w:val="008D6EBF"/>
    <w:rsid w:val="008D7998"/>
    <w:rsid w:val="008E0D58"/>
    <w:rsid w:val="008E11D0"/>
    <w:rsid w:val="008E1414"/>
    <w:rsid w:val="008E1FE2"/>
    <w:rsid w:val="008E2CEA"/>
    <w:rsid w:val="008E2D59"/>
    <w:rsid w:val="008E30D8"/>
    <w:rsid w:val="008E36FE"/>
    <w:rsid w:val="008E3BCB"/>
    <w:rsid w:val="008E41B2"/>
    <w:rsid w:val="008E42E5"/>
    <w:rsid w:val="008E4510"/>
    <w:rsid w:val="008E4AA7"/>
    <w:rsid w:val="008E4E95"/>
    <w:rsid w:val="008E5E3C"/>
    <w:rsid w:val="008E5F5D"/>
    <w:rsid w:val="008E6B5F"/>
    <w:rsid w:val="008E7B1F"/>
    <w:rsid w:val="008E7D45"/>
    <w:rsid w:val="008F00F5"/>
    <w:rsid w:val="008F08FD"/>
    <w:rsid w:val="008F1E57"/>
    <w:rsid w:val="008F1F12"/>
    <w:rsid w:val="008F2B60"/>
    <w:rsid w:val="008F37DB"/>
    <w:rsid w:val="008F3936"/>
    <w:rsid w:val="008F3CC1"/>
    <w:rsid w:val="008F3D50"/>
    <w:rsid w:val="008F3FA3"/>
    <w:rsid w:val="008F4593"/>
    <w:rsid w:val="008F4B5E"/>
    <w:rsid w:val="008F4CD5"/>
    <w:rsid w:val="008F54BE"/>
    <w:rsid w:val="008F6233"/>
    <w:rsid w:val="008F6578"/>
    <w:rsid w:val="008F68E3"/>
    <w:rsid w:val="008F6B51"/>
    <w:rsid w:val="008F6B61"/>
    <w:rsid w:val="00900884"/>
    <w:rsid w:val="0090184B"/>
    <w:rsid w:val="00901C82"/>
    <w:rsid w:val="0090200A"/>
    <w:rsid w:val="009023C0"/>
    <w:rsid w:val="00902440"/>
    <w:rsid w:val="00902702"/>
    <w:rsid w:val="00902DF1"/>
    <w:rsid w:val="009037C5"/>
    <w:rsid w:val="0090409A"/>
    <w:rsid w:val="00904554"/>
    <w:rsid w:val="00904E52"/>
    <w:rsid w:val="0090514D"/>
    <w:rsid w:val="0090540F"/>
    <w:rsid w:val="009056B9"/>
    <w:rsid w:val="009056E3"/>
    <w:rsid w:val="00905B87"/>
    <w:rsid w:val="00905BD4"/>
    <w:rsid w:val="00905C3E"/>
    <w:rsid w:val="00906761"/>
    <w:rsid w:val="00906ED5"/>
    <w:rsid w:val="00907152"/>
    <w:rsid w:val="0090762A"/>
    <w:rsid w:val="00907635"/>
    <w:rsid w:val="00907C00"/>
    <w:rsid w:val="00907FD1"/>
    <w:rsid w:val="009104ED"/>
    <w:rsid w:val="00910736"/>
    <w:rsid w:val="00910738"/>
    <w:rsid w:val="00910E17"/>
    <w:rsid w:val="00911055"/>
    <w:rsid w:val="009113DF"/>
    <w:rsid w:val="009117F6"/>
    <w:rsid w:val="00911A00"/>
    <w:rsid w:val="00911D24"/>
    <w:rsid w:val="00911EE4"/>
    <w:rsid w:val="009120C6"/>
    <w:rsid w:val="00912746"/>
    <w:rsid w:val="00913162"/>
    <w:rsid w:val="0091341C"/>
    <w:rsid w:val="00913658"/>
    <w:rsid w:val="009137DD"/>
    <w:rsid w:val="009137F5"/>
    <w:rsid w:val="00913C10"/>
    <w:rsid w:val="00913EE4"/>
    <w:rsid w:val="009146F3"/>
    <w:rsid w:val="00914910"/>
    <w:rsid w:val="00914ABE"/>
    <w:rsid w:val="00914B73"/>
    <w:rsid w:val="00915149"/>
    <w:rsid w:val="009159BB"/>
    <w:rsid w:val="00915BE6"/>
    <w:rsid w:val="00916025"/>
    <w:rsid w:val="009168FA"/>
    <w:rsid w:val="00916CED"/>
    <w:rsid w:val="00917077"/>
    <w:rsid w:val="00917390"/>
    <w:rsid w:val="009174EC"/>
    <w:rsid w:val="00917655"/>
    <w:rsid w:val="00917C5B"/>
    <w:rsid w:val="00917E0D"/>
    <w:rsid w:val="00920568"/>
    <w:rsid w:val="00920854"/>
    <w:rsid w:val="009220D3"/>
    <w:rsid w:val="009221AC"/>
    <w:rsid w:val="009227FC"/>
    <w:rsid w:val="009228B2"/>
    <w:rsid w:val="009235F7"/>
    <w:rsid w:val="0092375D"/>
    <w:rsid w:val="009241A6"/>
    <w:rsid w:val="00924290"/>
    <w:rsid w:val="009243BB"/>
    <w:rsid w:val="00924504"/>
    <w:rsid w:val="009248C6"/>
    <w:rsid w:val="00924F2B"/>
    <w:rsid w:val="00924FAE"/>
    <w:rsid w:val="00925A6C"/>
    <w:rsid w:val="00925E63"/>
    <w:rsid w:val="00925E86"/>
    <w:rsid w:val="009263E7"/>
    <w:rsid w:val="009267C3"/>
    <w:rsid w:val="00926C1C"/>
    <w:rsid w:val="00926F7B"/>
    <w:rsid w:val="00927199"/>
    <w:rsid w:val="0092758B"/>
    <w:rsid w:val="0092782D"/>
    <w:rsid w:val="00927BFA"/>
    <w:rsid w:val="00930276"/>
    <w:rsid w:val="00930AA7"/>
    <w:rsid w:val="00930B6D"/>
    <w:rsid w:val="00930BBF"/>
    <w:rsid w:val="00930EF9"/>
    <w:rsid w:val="009316A5"/>
    <w:rsid w:val="00931A97"/>
    <w:rsid w:val="00931EE1"/>
    <w:rsid w:val="0093214F"/>
    <w:rsid w:val="009326C0"/>
    <w:rsid w:val="00933A10"/>
    <w:rsid w:val="00933B46"/>
    <w:rsid w:val="00934EE1"/>
    <w:rsid w:val="00935160"/>
    <w:rsid w:val="00935834"/>
    <w:rsid w:val="009359B4"/>
    <w:rsid w:val="00935AEE"/>
    <w:rsid w:val="00935B5F"/>
    <w:rsid w:val="00936E3D"/>
    <w:rsid w:val="00936EBA"/>
    <w:rsid w:val="00937A58"/>
    <w:rsid w:val="009404AD"/>
    <w:rsid w:val="0094100E"/>
    <w:rsid w:val="00941645"/>
    <w:rsid w:val="00941C10"/>
    <w:rsid w:val="00942BB5"/>
    <w:rsid w:val="009430FE"/>
    <w:rsid w:val="009436A2"/>
    <w:rsid w:val="00943717"/>
    <w:rsid w:val="00943F60"/>
    <w:rsid w:val="0094401B"/>
    <w:rsid w:val="0094407F"/>
    <w:rsid w:val="009449C2"/>
    <w:rsid w:val="00944AA9"/>
    <w:rsid w:val="00944B22"/>
    <w:rsid w:val="00945C67"/>
    <w:rsid w:val="009462F5"/>
    <w:rsid w:val="0094641F"/>
    <w:rsid w:val="0094695D"/>
    <w:rsid w:val="0094695E"/>
    <w:rsid w:val="00946D5C"/>
    <w:rsid w:val="00946D79"/>
    <w:rsid w:val="009471F4"/>
    <w:rsid w:val="0094758F"/>
    <w:rsid w:val="009477F4"/>
    <w:rsid w:val="009479A8"/>
    <w:rsid w:val="009503B1"/>
    <w:rsid w:val="00950E86"/>
    <w:rsid w:val="009515B9"/>
    <w:rsid w:val="009516EA"/>
    <w:rsid w:val="00951D50"/>
    <w:rsid w:val="009522EF"/>
    <w:rsid w:val="00952385"/>
    <w:rsid w:val="009529D5"/>
    <w:rsid w:val="00953439"/>
    <w:rsid w:val="009537A2"/>
    <w:rsid w:val="0095482F"/>
    <w:rsid w:val="009549E8"/>
    <w:rsid w:val="00954A28"/>
    <w:rsid w:val="00954A37"/>
    <w:rsid w:val="00954B34"/>
    <w:rsid w:val="00954DBA"/>
    <w:rsid w:val="00955652"/>
    <w:rsid w:val="0095586F"/>
    <w:rsid w:val="00955B74"/>
    <w:rsid w:val="00957075"/>
    <w:rsid w:val="00957100"/>
    <w:rsid w:val="00957480"/>
    <w:rsid w:val="00957F54"/>
    <w:rsid w:val="00960176"/>
    <w:rsid w:val="009610EE"/>
    <w:rsid w:val="0096182E"/>
    <w:rsid w:val="00962296"/>
    <w:rsid w:val="009623B1"/>
    <w:rsid w:val="009626B5"/>
    <w:rsid w:val="00963474"/>
    <w:rsid w:val="00963E36"/>
    <w:rsid w:val="00963FE1"/>
    <w:rsid w:val="0096469C"/>
    <w:rsid w:val="00964956"/>
    <w:rsid w:val="00964F7E"/>
    <w:rsid w:val="009653BA"/>
    <w:rsid w:val="0096642E"/>
    <w:rsid w:val="009664E6"/>
    <w:rsid w:val="00967313"/>
    <w:rsid w:val="00967E42"/>
    <w:rsid w:val="00970217"/>
    <w:rsid w:val="009709BD"/>
    <w:rsid w:val="00971224"/>
    <w:rsid w:val="00971555"/>
    <w:rsid w:val="00971F9E"/>
    <w:rsid w:val="0097354B"/>
    <w:rsid w:val="009736D9"/>
    <w:rsid w:val="00973D3E"/>
    <w:rsid w:val="00974282"/>
    <w:rsid w:val="009755C4"/>
    <w:rsid w:val="00975D39"/>
    <w:rsid w:val="009764E5"/>
    <w:rsid w:val="0097654B"/>
    <w:rsid w:val="0097668C"/>
    <w:rsid w:val="009773FD"/>
    <w:rsid w:val="00977818"/>
    <w:rsid w:val="00977EF7"/>
    <w:rsid w:val="00980121"/>
    <w:rsid w:val="00980332"/>
    <w:rsid w:val="009811FB"/>
    <w:rsid w:val="009813EE"/>
    <w:rsid w:val="009816C9"/>
    <w:rsid w:val="009818BB"/>
    <w:rsid w:val="00981E9D"/>
    <w:rsid w:val="00981EDE"/>
    <w:rsid w:val="00982755"/>
    <w:rsid w:val="00982764"/>
    <w:rsid w:val="00983772"/>
    <w:rsid w:val="009837A5"/>
    <w:rsid w:val="009838D9"/>
    <w:rsid w:val="00983A45"/>
    <w:rsid w:val="0098593C"/>
    <w:rsid w:val="00985E3D"/>
    <w:rsid w:val="0098622F"/>
    <w:rsid w:val="00986330"/>
    <w:rsid w:val="00986A21"/>
    <w:rsid w:val="0098790E"/>
    <w:rsid w:val="00987A9C"/>
    <w:rsid w:val="00990205"/>
    <w:rsid w:val="00990644"/>
    <w:rsid w:val="00990A40"/>
    <w:rsid w:val="00990B31"/>
    <w:rsid w:val="00990FBC"/>
    <w:rsid w:val="0099129F"/>
    <w:rsid w:val="0099180C"/>
    <w:rsid w:val="009923AF"/>
    <w:rsid w:val="009928EA"/>
    <w:rsid w:val="00992C26"/>
    <w:rsid w:val="009952FD"/>
    <w:rsid w:val="00995B4C"/>
    <w:rsid w:val="00996125"/>
    <w:rsid w:val="009965F4"/>
    <w:rsid w:val="00996977"/>
    <w:rsid w:val="00996AFA"/>
    <w:rsid w:val="00996E90"/>
    <w:rsid w:val="00996EEF"/>
    <w:rsid w:val="00996EF0"/>
    <w:rsid w:val="00997264"/>
    <w:rsid w:val="00997352"/>
    <w:rsid w:val="00997C3D"/>
    <w:rsid w:val="009A02E3"/>
    <w:rsid w:val="009A0998"/>
    <w:rsid w:val="009A13A4"/>
    <w:rsid w:val="009A14B3"/>
    <w:rsid w:val="009A19A8"/>
    <w:rsid w:val="009A2510"/>
    <w:rsid w:val="009A2547"/>
    <w:rsid w:val="009A2590"/>
    <w:rsid w:val="009A348F"/>
    <w:rsid w:val="009A3653"/>
    <w:rsid w:val="009A3FA9"/>
    <w:rsid w:val="009A508F"/>
    <w:rsid w:val="009A550F"/>
    <w:rsid w:val="009A5985"/>
    <w:rsid w:val="009A6D3B"/>
    <w:rsid w:val="009A6FC2"/>
    <w:rsid w:val="009A76B4"/>
    <w:rsid w:val="009A7C5B"/>
    <w:rsid w:val="009A7D37"/>
    <w:rsid w:val="009B0F4C"/>
    <w:rsid w:val="009B0FA4"/>
    <w:rsid w:val="009B141F"/>
    <w:rsid w:val="009B2130"/>
    <w:rsid w:val="009B2439"/>
    <w:rsid w:val="009B2A54"/>
    <w:rsid w:val="009B2C5C"/>
    <w:rsid w:val="009B2DFA"/>
    <w:rsid w:val="009B34A6"/>
    <w:rsid w:val="009B4141"/>
    <w:rsid w:val="009B41DF"/>
    <w:rsid w:val="009B4B31"/>
    <w:rsid w:val="009B4D8F"/>
    <w:rsid w:val="009B508E"/>
    <w:rsid w:val="009B5267"/>
    <w:rsid w:val="009B5346"/>
    <w:rsid w:val="009B54BB"/>
    <w:rsid w:val="009B582F"/>
    <w:rsid w:val="009B5848"/>
    <w:rsid w:val="009B5976"/>
    <w:rsid w:val="009B5A42"/>
    <w:rsid w:val="009B5F1F"/>
    <w:rsid w:val="009B6054"/>
    <w:rsid w:val="009B6310"/>
    <w:rsid w:val="009B6523"/>
    <w:rsid w:val="009B6629"/>
    <w:rsid w:val="009B6691"/>
    <w:rsid w:val="009B7C79"/>
    <w:rsid w:val="009C0FF8"/>
    <w:rsid w:val="009C1088"/>
    <w:rsid w:val="009C1547"/>
    <w:rsid w:val="009C1A62"/>
    <w:rsid w:val="009C29B9"/>
    <w:rsid w:val="009C2AA6"/>
    <w:rsid w:val="009C2CE0"/>
    <w:rsid w:val="009C2D13"/>
    <w:rsid w:val="009C2DFA"/>
    <w:rsid w:val="009C317F"/>
    <w:rsid w:val="009C3261"/>
    <w:rsid w:val="009C4786"/>
    <w:rsid w:val="009C47AA"/>
    <w:rsid w:val="009C495F"/>
    <w:rsid w:val="009C49BD"/>
    <w:rsid w:val="009C4DEA"/>
    <w:rsid w:val="009C5593"/>
    <w:rsid w:val="009C60DB"/>
    <w:rsid w:val="009C634B"/>
    <w:rsid w:val="009C63A4"/>
    <w:rsid w:val="009C6C4A"/>
    <w:rsid w:val="009C7290"/>
    <w:rsid w:val="009C72CD"/>
    <w:rsid w:val="009C784D"/>
    <w:rsid w:val="009C794B"/>
    <w:rsid w:val="009D09B3"/>
    <w:rsid w:val="009D19F6"/>
    <w:rsid w:val="009D1DBD"/>
    <w:rsid w:val="009D1F20"/>
    <w:rsid w:val="009D324B"/>
    <w:rsid w:val="009D4725"/>
    <w:rsid w:val="009D4836"/>
    <w:rsid w:val="009D4991"/>
    <w:rsid w:val="009D576F"/>
    <w:rsid w:val="009D58BC"/>
    <w:rsid w:val="009D5B84"/>
    <w:rsid w:val="009D6266"/>
    <w:rsid w:val="009D6957"/>
    <w:rsid w:val="009D69E9"/>
    <w:rsid w:val="009D6A9A"/>
    <w:rsid w:val="009D7973"/>
    <w:rsid w:val="009D7B8D"/>
    <w:rsid w:val="009D7DA3"/>
    <w:rsid w:val="009E0218"/>
    <w:rsid w:val="009E0B8E"/>
    <w:rsid w:val="009E155E"/>
    <w:rsid w:val="009E1780"/>
    <w:rsid w:val="009E180D"/>
    <w:rsid w:val="009E23C3"/>
    <w:rsid w:val="009E25FC"/>
    <w:rsid w:val="009E31FE"/>
    <w:rsid w:val="009E3291"/>
    <w:rsid w:val="009E3417"/>
    <w:rsid w:val="009E34A3"/>
    <w:rsid w:val="009E43B9"/>
    <w:rsid w:val="009E4445"/>
    <w:rsid w:val="009E4614"/>
    <w:rsid w:val="009E4D0D"/>
    <w:rsid w:val="009E5CEE"/>
    <w:rsid w:val="009E5E2B"/>
    <w:rsid w:val="009E6666"/>
    <w:rsid w:val="009E666C"/>
    <w:rsid w:val="009E6894"/>
    <w:rsid w:val="009E6E31"/>
    <w:rsid w:val="009E7303"/>
    <w:rsid w:val="009F04B8"/>
    <w:rsid w:val="009F093E"/>
    <w:rsid w:val="009F0E29"/>
    <w:rsid w:val="009F12F5"/>
    <w:rsid w:val="009F130F"/>
    <w:rsid w:val="009F17D9"/>
    <w:rsid w:val="009F1DC6"/>
    <w:rsid w:val="009F2877"/>
    <w:rsid w:val="009F2B12"/>
    <w:rsid w:val="009F2CA5"/>
    <w:rsid w:val="009F2F66"/>
    <w:rsid w:val="009F3D83"/>
    <w:rsid w:val="009F45ED"/>
    <w:rsid w:val="009F482E"/>
    <w:rsid w:val="009F4E9C"/>
    <w:rsid w:val="009F608E"/>
    <w:rsid w:val="009F651D"/>
    <w:rsid w:val="009F658C"/>
    <w:rsid w:val="009F6691"/>
    <w:rsid w:val="009F6F63"/>
    <w:rsid w:val="009F76F5"/>
    <w:rsid w:val="009F7839"/>
    <w:rsid w:val="00A006FF"/>
    <w:rsid w:val="00A01A54"/>
    <w:rsid w:val="00A01DF8"/>
    <w:rsid w:val="00A026D2"/>
    <w:rsid w:val="00A02831"/>
    <w:rsid w:val="00A028DD"/>
    <w:rsid w:val="00A02D3F"/>
    <w:rsid w:val="00A02DCA"/>
    <w:rsid w:val="00A039E4"/>
    <w:rsid w:val="00A03A81"/>
    <w:rsid w:val="00A03D20"/>
    <w:rsid w:val="00A03E96"/>
    <w:rsid w:val="00A03FCD"/>
    <w:rsid w:val="00A04373"/>
    <w:rsid w:val="00A0491A"/>
    <w:rsid w:val="00A04DAB"/>
    <w:rsid w:val="00A053D9"/>
    <w:rsid w:val="00A059C3"/>
    <w:rsid w:val="00A0633F"/>
    <w:rsid w:val="00A0677D"/>
    <w:rsid w:val="00A06855"/>
    <w:rsid w:val="00A0760A"/>
    <w:rsid w:val="00A077C9"/>
    <w:rsid w:val="00A07812"/>
    <w:rsid w:val="00A07B63"/>
    <w:rsid w:val="00A07BBC"/>
    <w:rsid w:val="00A1016F"/>
    <w:rsid w:val="00A10DE9"/>
    <w:rsid w:val="00A12B3B"/>
    <w:rsid w:val="00A13013"/>
    <w:rsid w:val="00A13194"/>
    <w:rsid w:val="00A13361"/>
    <w:rsid w:val="00A1389B"/>
    <w:rsid w:val="00A13BE9"/>
    <w:rsid w:val="00A1455A"/>
    <w:rsid w:val="00A14BB2"/>
    <w:rsid w:val="00A154CF"/>
    <w:rsid w:val="00A159F9"/>
    <w:rsid w:val="00A15BAB"/>
    <w:rsid w:val="00A15DD8"/>
    <w:rsid w:val="00A1601B"/>
    <w:rsid w:val="00A16053"/>
    <w:rsid w:val="00A164A4"/>
    <w:rsid w:val="00A16E78"/>
    <w:rsid w:val="00A17077"/>
    <w:rsid w:val="00A170BB"/>
    <w:rsid w:val="00A1752F"/>
    <w:rsid w:val="00A17AAE"/>
    <w:rsid w:val="00A17F3B"/>
    <w:rsid w:val="00A2008E"/>
    <w:rsid w:val="00A20A46"/>
    <w:rsid w:val="00A21088"/>
    <w:rsid w:val="00A215BF"/>
    <w:rsid w:val="00A21BC9"/>
    <w:rsid w:val="00A23A44"/>
    <w:rsid w:val="00A249DD"/>
    <w:rsid w:val="00A24E01"/>
    <w:rsid w:val="00A25241"/>
    <w:rsid w:val="00A25457"/>
    <w:rsid w:val="00A25D2B"/>
    <w:rsid w:val="00A25E47"/>
    <w:rsid w:val="00A265F9"/>
    <w:rsid w:val="00A2698D"/>
    <w:rsid w:val="00A269C9"/>
    <w:rsid w:val="00A26A58"/>
    <w:rsid w:val="00A26D28"/>
    <w:rsid w:val="00A26DC4"/>
    <w:rsid w:val="00A276B8"/>
    <w:rsid w:val="00A30ED2"/>
    <w:rsid w:val="00A31622"/>
    <w:rsid w:val="00A31807"/>
    <w:rsid w:val="00A31A72"/>
    <w:rsid w:val="00A31DA5"/>
    <w:rsid w:val="00A31FD4"/>
    <w:rsid w:val="00A32B84"/>
    <w:rsid w:val="00A32E4F"/>
    <w:rsid w:val="00A33B33"/>
    <w:rsid w:val="00A34233"/>
    <w:rsid w:val="00A34876"/>
    <w:rsid w:val="00A34C16"/>
    <w:rsid w:val="00A34D4A"/>
    <w:rsid w:val="00A3561E"/>
    <w:rsid w:val="00A36387"/>
    <w:rsid w:val="00A3675C"/>
    <w:rsid w:val="00A37888"/>
    <w:rsid w:val="00A401F0"/>
    <w:rsid w:val="00A40FA5"/>
    <w:rsid w:val="00A41135"/>
    <w:rsid w:val="00A4122A"/>
    <w:rsid w:val="00A41407"/>
    <w:rsid w:val="00A41857"/>
    <w:rsid w:val="00A4225B"/>
    <w:rsid w:val="00A42464"/>
    <w:rsid w:val="00A42908"/>
    <w:rsid w:val="00A42928"/>
    <w:rsid w:val="00A42D5B"/>
    <w:rsid w:val="00A430E5"/>
    <w:rsid w:val="00A437D1"/>
    <w:rsid w:val="00A43A53"/>
    <w:rsid w:val="00A43E92"/>
    <w:rsid w:val="00A43FBD"/>
    <w:rsid w:val="00A45069"/>
    <w:rsid w:val="00A45289"/>
    <w:rsid w:val="00A452F5"/>
    <w:rsid w:val="00A45750"/>
    <w:rsid w:val="00A45C9A"/>
    <w:rsid w:val="00A4692B"/>
    <w:rsid w:val="00A46B1E"/>
    <w:rsid w:val="00A47BE5"/>
    <w:rsid w:val="00A47D31"/>
    <w:rsid w:val="00A47DB4"/>
    <w:rsid w:val="00A5012D"/>
    <w:rsid w:val="00A5052F"/>
    <w:rsid w:val="00A50C8A"/>
    <w:rsid w:val="00A5105F"/>
    <w:rsid w:val="00A5228D"/>
    <w:rsid w:val="00A52F62"/>
    <w:rsid w:val="00A53112"/>
    <w:rsid w:val="00A53943"/>
    <w:rsid w:val="00A53C3A"/>
    <w:rsid w:val="00A544D6"/>
    <w:rsid w:val="00A56D7B"/>
    <w:rsid w:val="00A570A4"/>
    <w:rsid w:val="00A57D87"/>
    <w:rsid w:val="00A57FAB"/>
    <w:rsid w:val="00A602E7"/>
    <w:rsid w:val="00A60817"/>
    <w:rsid w:val="00A611D8"/>
    <w:rsid w:val="00A61322"/>
    <w:rsid w:val="00A61D83"/>
    <w:rsid w:val="00A61F4B"/>
    <w:rsid w:val="00A62E51"/>
    <w:rsid w:val="00A62F66"/>
    <w:rsid w:val="00A6315B"/>
    <w:rsid w:val="00A63378"/>
    <w:rsid w:val="00A640AF"/>
    <w:rsid w:val="00A64872"/>
    <w:rsid w:val="00A6564E"/>
    <w:rsid w:val="00A65AA5"/>
    <w:rsid w:val="00A667FA"/>
    <w:rsid w:val="00A668C9"/>
    <w:rsid w:val="00A66C73"/>
    <w:rsid w:val="00A66F78"/>
    <w:rsid w:val="00A676FE"/>
    <w:rsid w:val="00A679BE"/>
    <w:rsid w:val="00A67E10"/>
    <w:rsid w:val="00A7100B"/>
    <w:rsid w:val="00A73087"/>
    <w:rsid w:val="00A732D5"/>
    <w:rsid w:val="00A738F7"/>
    <w:rsid w:val="00A7489B"/>
    <w:rsid w:val="00A74CD6"/>
    <w:rsid w:val="00A74D59"/>
    <w:rsid w:val="00A74E4B"/>
    <w:rsid w:val="00A7508C"/>
    <w:rsid w:val="00A75614"/>
    <w:rsid w:val="00A75EE6"/>
    <w:rsid w:val="00A76095"/>
    <w:rsid w:val="00A761C6"/>
    <w:rsid w:val="00A765A1"/>
    <w:rsid w:val="00A76EEC"/>
    <w:rsid w:val="00A775E1"/>
    <w:rsid w:val="00A77CDB"/>
    <w:rsid w:val="00A8046B"/>
    <w:rsid w:val="00A80789"/>
    <w:rsid w:val="00A80A31"/>
    <w:rsid w:val="00A80A43"/>
    <w:rsid w:val="00A8173A"/>
    <w:rsid w:val="00A82A11"/>
    <w:rsid w:val="00A8343E"/>
    <w:rsid w:val="00A834FD"/>
    <w:rsid w:val="00A83A51"/>
    <w:rsid w:val="00A846B9"/>
    <w:rsid w:val="00A8479E"/>
    <w:rsid w:val="00A85174"/>
    <w:rsid w:val="00A85389"/>
    <w:rsid w:val="00A85856"/>
    <w:rsid w:val="00A85D2D"/>
    <w:rsid w:val="00A87D8D"/>
    <w:rsid w:val="00A9064D"/>
    <w:rsid w:val="00A90966"/>
    <w:rsid w:val="00A91399"/>
    <w:rsid w:val="00A9204B"/>
    <w:rsid w:val="00A921B0"/>
    <w:rsid w:val="00A92BB8"/>
    <w:rsid w:val="00A92DBF"/>
    <w:rsid w:val="00A93B7A"/>
    <w:rsid w:val="00A94C33"/>
    <w:rsid w:val="00A950E2"/>
    <w:rsid w:val="00A964B0"/>
    <w:rsid w:val="00A96612"/>
    <w:rsid w:val="00A967BB"/>
    <w:rsid w:val="00A96C80"/>
    <w:rsid w:val="00A97129"/>
    <w:rsid w:val="00A97AC6"/>
    <w:rsid w:val="00A97DF3"/>
    <w:rsid w:val="00AA0151"/>
    <w:rsid w:val="00AA037B"/>
    <w:rsid w:val="00AA04E3"/>
    <w:rsid w:val="00AA0F0B"/>
    <w:rsid w:val="00AA1160"/>
    <w:rsid w:val="00AA256D"/>
    <w:rsid w:val="00AA2910"/>
    <w:rsid w:val="00AA3050"/>
    <w:rsid w:val="00AA3517"/>
    <w:rsid w:val="00AA3579"/>
    <w:rsid w:val="00AA395F"/>
    <w:rsid w:val="00AA41A9"/>
    <w:rsid w:val="00AA4BD7"/>
    <w:rsid w:val="00AA57C5"/>
    <w:rsid w:val="00AA6B3C"/>
    <w:rsid w:val="00AA731E"/>
    <w:rsid w:val="00AA735A"/>
    <w:rsid w:val="00AA749B"/>
    <w:rsid w:val="00AA7690"/>
    <w:rsid w:val="00AA77D3"/>
    <w:rsid w:val="00AA7A87"/>
    <w:rsid w:val="00AB033C"/>
    <w:rsid w:val="00AB0976"/>
    <w:rsid w:val="00AB10A3"/>
    <w:rsid w:val="00AB1449"/>
    <w:rsid w:val="00AB15DF"/>
    <w:rsid w:val="00AB171A"/>
    <w:rsid w:val="00AB2CEE"/>
    <w:rsid w:val="00AB2E6B"/>
    <w:rsid w:val="00AB2F0E"/>
    <w:rsid w:val="00AB3851"/>
    <w:rsid w:val="00AB3C79"/>
    <w:rsid w:val="00AB59CA"/>
    <w:rsid w:val="00AB5FD6"/>
    <w:rsid w:val="00AB66A6"/>
    <w:rsid w:val="00AB6878"/>
    <w:rsid w:val="00AB687A"/>
    <w:rsid w:val="00AB6A2E"/>
    <w:rsid w:val="00AB7272"/>
    <w:rsid w:val="00AB7410"/>
    <w:rsid w:val="00AB76B5"/>
    <w:rsid w:val="00AC0A42"/>
    <w:rsid w:val="00AC0C59"/>
    <w:rsid w:val="00AC0EBA"/>
    <w:rsid w:val="00AC10D6"/>
    <w:rsid w:val="00AC1E45"/>
    <w:rsid w:val="00AC2449"/>
    <w:rsid w:val="00AC2B72"/>
    <w:rsid w:val="00AC2C9C"/>
    <w:rsid w:val="00AC3152"/>
    <w:rsid w:val="00AC329F"/>
    <w:rsid w:val="00AC37AD"/>
    <w:rsid w:val="00AC3D5E"/>
    <w:rsid w:val="00AC4483"/>
    <w:rsid w:val="00AC49B5"/>
    <w:rsid w:val="00AC4DA7"/>
    <w:rsid w:val="00AC56C0"/>
    <w:rsid w:val="00AC6305"/>
    <w:rsid w:val="00AC6FF1"/>
    <w:rsid w:val="00AC70C9"/>
    <w:rsid w:val="00AC72BF"/>
    <w:rsid w:val="00AC75F6"/>
    <w:rsid w:val="00AC76AB"/>
    <w:rsid w:val="00AC7D8D"/>
    <w:rsid w:val="00AC7FDF"/>
    <w:rsid w:val="00AD0252"/>
    <w:rsid w:val="00AD049C"/>
    <w:rsid w:val="00AD064B"/>
    <w:rsid w:val="00AD0F7F"/>
    <w:rsid w:val="00AD0FC5"/>
    <w:rsid w:val="00AD11AB"/>
    <w:rsid w:val="00AD1DB5"/>
    <w:rsid w:val="00AD1EC3"/>
    <w:rsid w:val="00AD2B1A"/>
    <w:rsid w:val="00AD2B41"/>
    <w:rsid w:val="00AD3954"/>
    <w:rsid w:val="00AD3A8D"/>
    <w:rsid w:val="00AD44A6"/>
    <w:rsid w:val="00AD44FD"/>
    <w:rsid w:val="00AD5576"/>
    <w:rsid w:val="00AD5EDA"/>
    <w:rsid w:val="00AD61AD"/>
    <w:rsid w:val="00AD64FC"/>
    <w:rsid w:val="00AD66E9"/>
    <w:rsid w:val="00AD6736"/>
    <w:rsid w:val="00AD6AB2"/>
    <w:rsid w:val="00AD7072"/>
    <w:rsid w:val="00AD7202"/>
    <w:rsid w:val="00AD738E"/>
    <w:rsid w:val="00AD7398"/>
    <w:rsid w:val="00AD7F08"/>
    <w:rsid w:val="00AD7FCD"/>
    <w:rsid w:val="00AE0C59"/>
    <w:rsid w:val="00AE1E8D"/>
    <w:rsid w:val="00AE1EE0"/>
    <w:rsid w:val="00AE2132"/>
    <w:rsid w:val="00AE2537"/>
    <w:rsid w:val="00AE2646"/>
    <w:rsid w:val="00AE2867"/>
    <w:rsid w:val="00AE3081"/>
    <w:rsid w:val="00AE3825"/>
    <w:rsid w:val="00AE4781"/>
    <w:rsid w:val="00AE4933"/>
    <w:rsid w:val="00AE4E8E"/>
    <w:rsid w:val="00AE5EB5"/>
    <w:rsid w:val="00AE67EE"/>
    <w:rsid w:val="00AE6888"/>
    <w:rsid w:val="00AE6C58"/>
    <w:rsid w:val="00AE7392"/>
    <w:rsid w:val="00AE7F06"/>
    <w:rsid w:val="00AF027E"/>
    <w:rsid w:val="00AF05A3"/>
    <w:rsid w:val="00AF1151"/>
    <w:rsid w:val="00AF11BE"/>
    <w:rsid w:val="00AF19F2"/>
    <w:rsid w:val="00AF2104"/>
    <w:rsid w:val="00AF22F9"/>
    <w:rsid w:val="00AF23F4"/>
    <w:rsid w:val="00AF2886"/>
    <w:rsid w:val="00AF327C"/>
    <w:rsid w:val="00AF378F"/>
    <w:rsid w:val="00AF3C53"/>
    <w:rsid w:val="00AF44A5"/>
    <w:rsid w:val="00AF45A0"/>
    <w:rsid w:val="00AF48ED"/>
    <w:rsid w:val="00AF536D"/>
    <w:rsid w:val="00AF564B"/>
    <w:rsid w:val="00AF598C"/>
    <w:rsid w:val="00AF6261"/>
    <w:rsid w:val="00AF641F"/>
    <w:rsid w:val="00AF6DF2"/>
    <w:rsid w:val="00AF704B"/>
    <w:rsid w:val="00AF76D2"/>
    <w:rsid w:val="00AF76E6"/>
    <w:rsid w:val="00AF7B89"/>
    <w:rsid w:val="00AF7EE0"/>
    <w:rsid w:val="00B005F8"/>
    <w:rsid w:val="00B00AD1"/>
    <w:rsid w:val="00B01500"/>
    <w:rsid w:val="00B01D89"/>
    <w:rsid w:val="00B026E1"/>
    <w:rsid w:val="00B029C3"/>
    <w:rsid w:val="00B02A11"/>
    <w:rsid w:val="00B02C96"/>
    <w:rsid w:val="00B02EFD"/>
    <w:rsid w:val="00B03B9C"/>
    <w:rsid w:val="00B04129"/>
    <w:rsid w:val="00B04B3C"/>
    <w:rsid w:val="00B04FF6"/>
    <w:rsid w:val="00B051B5"/>
    <w:rsid w:val="00B058B6"/>
    <w:rsid w:val="00B0604C"/>
    <w:rsid w:val="00B0684D"/>
    <w:rsid w:val="00B06B8D"/>
    <w:rsid w:val="00B06C57"/>
    <w:rsid w:val="00B06DBE"/>
    <w:rsid w:val="00B07178"/>
    <w:rsid w:val="00B071AF"/>
    <w:rsid w:val="00B072EE"/>
    <w:rsid w:val="00B077B0"/>
    <w:rsid w:val="00B07CAE"/>
    <w:rsid w:val="00B07D4E"/>
    <w:rsid w:val="00B07EEE"/>
    <w:rsid w:val="00B10283"/>
    <w:rsid w:val="00B1047F"/>
    <w:rsid w:val="00B106C5"/>
    <w:rsid w:val="00B10A49"/>
    <w:rsid w:val="00B10C01"/>
    <w:rsid w:val="00B1118B"/>
    <w:rsid w:val="00B1123B"/>
    <w:rsid w:val="00B11D51"/>
    <w:rsid w:val="00B11FD8"/>
    <w:rsid w:val="00B1246D"/>
    <w:rsid w:val="00B12CC3"/>
    <w:rsid w:val="00B12F03"/>
    <w:rsid w:val="00B136D8"/>
    <w:rsid w:val="00B14303"/>
    <w:rsid w:val="00B144CE"/>
    <w:rsid w:val="00B14753"/>
    <w:rsid w:val="00B14C61"/>
    <w:rsid w:val="00B1520B"/>
    <w:rsid w:val="00B15243"/>
    <w:rsid w:val="00B1538D"/>
    <w:rsid w:val="00B159FA"/>
    <w:rsid w:val="00B15E8F"/>
    <w:rsid w:val="00B160D1"/>
    <w:rsid w:val="00B1638E"/>
    <w:rsid w:val="00B16D40"/>
    <w:rsid w:val="00B1745E"/>
    <w:rsid w:val="00B17685"/>
    <w:rsid w:val="00B17BD4"/>
    <w:rsid w:val="00B17FCA"/>
    <w:rsid w:val="00B2054B"/>
    <w:rsid w:val="00B206B5"/>
    <w:rsid w:val="00B20726"/>
    <w:rsid w:val="00B20A44"/>
    <w:rsid w:val="00B2110B"/>
    <w:rsid w:val="00B212B1"/>
    <w:rsid w:val="00B21D56"/>
    <w:rsid w:val="00B21E7A"/>
    <w:rsid w:val="00B227E9"/>
    <w:rsid w:val="00B2333C"/>
    <w:rsid w:val="00B23A71"/>
    <w:rsid w:val="00B23C1D"/>
    <w:rsid w:val="00B24C4B"/>
    <w:rsid w:val="00B24CEB"/>
    <w:rsid w:val="00B25790"/>
    <w:rsid w:val="00B2667D"/>
    <w:rsid w:val="00B267CC"/>
    <w:rsid w:val="00B274A9"/>
    <w:rsid w:val="00B27D2E"/>
    <w:rsid w:val="00B27E8C"/>
    <w:rsid w:val="00B30377"/>
    <w:rsid w:val="00B30487"/>
    <w:rsid w:val="00B30845"/>
    <w:rsid w:val="00B30D40"/>
    <w:rsid w:val="00B31474"/>
    <w:rsid w:val="00B3164D"/>
    <w:rsid w:val="00B320A0"/>
    <w:rsid w:val="00B32149"/>
    <w:rsid w:val="00B32D54"/>
    <w:rsid w:val="00B32E6F"/>
    <w:rsid w:val="00B34848"/>
    <w:rsid w:val="00B348F3"/>
    <w:rsid w:val="00B3576B"/>
    <w:rsid w:val="00B3581B"/>
    <w:rsid w:val="00B35944"/>
    <w:rsid w:val="00B3604B"/>
    <w:rsid w:val="00B36B7A"/>
    <w:rsid w:val="00B36F7D"/>
    <w:rsid w:val="00B3749D"/>
    <w:rsid w:val="00B40936"/>
    <w:rsid w:val="00B4122C"/>
    <w:rsid w:val="00B41474"/>
    <w:rsid w:val="00B419E7"/>
    <w:rsid w:val="00B42079"/>
    <w:rsid w:val="00B42299"/>
    <w:rsid w:val="00B42384"/>
    <w:rsid w:val="00B42B5F"/>
    <w:rsid w:val="00B42DF2"/>
    <w:rsid w:val="00B4352E"/>
    <w:rsid w:val="00B43662"/>
    <w:rsid w:val="00B43A4B"/>
    <w:rsid w:val="00B44BD7"/>
    <w:rsid w:val="00B45651"/>
    <w:rsid w:val="00B457A8"/>
    <w:rsid w:val="00B459AD"/>
    <w:rsid w:val="00B4645D"/>
    <w:rsid w:val="00B467EB"/>
    <w:rsid w:val="00B46881"/>
    <w:rsid w:val="00B46D68"/>
    <w:rsid w:val="00B46D89"/>
    <w:rsid w:val="00B4744B"/>
    <w:rsid w:val="00B474CB"/>
    <w:rsid w:val="00B47577"/>
    <w:rsid w:val="00B50A68"/>
    <w:rsid w:val="00B53068"/>
    <w:rsid w:val="00B53102"/>
    <w:rsid w:val="00B53615"/>
    <w:rsid w:val="00B54255"/>
    <w:rsid w:val="00B54287"/>
    <w:rsid w:val="00B5433A"/>
    <w:rsid w:val="00B544BF"/>
    <w:rsid w:val="00B546EB"/>
    <w:rsid w:val="00B54843"/>
    <w:rsid w:val="00B549B2"/>
    <w:rsid w:val="00B54BA4"/>
    <w:rsid w:val="00B54CDD"/>
    <w:rsid w:val="00B55089"/>
    <w:rsid w:val="00B55258"/>
    <w:rsid w:val="00B55AD4"/>
    <w:rsid w:val="00B565B3"/>
    <w:rsid w:val="00B571FB"/>
    <w:rsid w:val="00B57C09"/>
    <w:rsid w:val="00B6074A"/>
    <w:rsid w:val="00B60925"/>
    <w:rsid w:val="00B60C1E"/>
    <w:rsid w:val="00B60E06"/>
    <w:rsid w:val="00B61240"/>
    <w:rsid w:val="00B6198A"/>
    <w:rsid w:val="00B619E8"/>
    <w:rsid w:val="00B61A10"/>
    <w:rsid w:val="00B62421"/>
    <w:rsid w:val="00B62472"/>
    <w:rsid w:val="00B628FE"/>
    <w:rsid w:val="00B62F0C"/>
    <w:rsid w:val="00B631B0"/>
    <w:rsid w:val="00B6365F"/>
    <w:rsid w:val="00B63972"/>
    <w:rsid w:val="00B63E23"/>
    <w:rsid w:val="00B63FCA"/>
    <w:rsid w:val="00B6449A"/>
    <w:rsid w:val="00B647E0"/>
    <w:rsid w:val="00B64928"/>
    <w:rsid w:val="00B651DA"/>
    <w:rsid w:val="00B66607"/>
    <w:rsid w:val="00B66922"/>
    <w:rsid w:val="00B66987"/>
    <w:rsid w:val="00B66EEF"/>
    <w:rsid w:val="00B6737D"/>
    <w:rsid w:val="00B67FF3"/>
    <w:rsid w:val="00B70BD1"/>
    <w:rsid w:val="00B71750"/>
    <w:rsid w:val="00B71960"/>
    <w:rsid w:val="00B71C15"/>
    <w:rsid w:val="00B72775"/>
    <w:rsid w:val="00B73149"/>
    <w:rsid w:val="00B736AB"/>
    <w:rsid w:val="00B739EF"/>
    <w:rsid w:val="00B73CF0"/>
    <w:rsid w:val="00B743E6"/>
    <w:rsid w:val="00B74BA1"/>
    <w:rsid w:val="00B753B1"/>
    <w:rsid w:val="00B75CD9"/>
    <w:rsid w:val="00B75DC5"/>
    <w:rsid w:val="00B76CA5"/>
    <w:rsid w:val="00B76EB0"/>
    <w:rsid w:val="00B77018"/>
    <w:rsid w:val="00B77168"/>
    <w:rsid w:val="00B774D4"/>
    <w:rsid w:val="00B77833"/>
    <w:rsid w:val="00B778FA"/>
    <w:rsid w:val="00B77E4F"/>
    <w:rsid w:val="00B77E85"/>
    <w:rsid w:val="00B80D94"/>
    <w:rsid w:val="00B81597"/>
    <w:rsid w:val="00B8169D"/>
    <w:rsid w:val="00B81964"/>
    <w:rsid w:val="00B81A0D"/>
    <w:rsid w:val="00B81BF4"/>
    <w:rsid w:val="00B82C12"/>
    <w:rsid w:val="00B82D26"/>
    <w:rsid w:val="00B84370"/>
    <w:rsid w:val="00B84AC1"/>
    <w:rsid w:val="00B85075"/>
    <w:rsid w:val="00B85A07"/>
    <w:rsid w:val="00B86335"/>
    <w:rsid w:val="00B863A6"/>
    <w:rsid w:val="00B8640C"/>
    <w:rsid w:val="00B8754B"/>
    <w:rsid w:val="00B87960"/>
    <w:rsid w:val="00B90BF3"/>
    <w:rsid w:val="00B90C50"/>
    <w:rsid w:val="00B91172"/>
    <w:rsid w:val="00B911BA"/>
    <w:rsid w:val="00B912DC"/>
    <w:rsid w:val="00B916A9"/>
    <w:rsid w:val="00B917E3"/>
    <w:rsid w:val="00B91AA2"/>
    <w:rsid w:val="00B91EF1"/>
    <w:rsid w:val="00B9233E"/>
    <w:rsid w:val="00B927A2"/>
    <w:rsid w:val="00B92AEB"/>
    <w:rsid w:val="00B93BFA"/>
    <w:rsid w:val="00B93FDC"/>
    <w:rsid w:val="00B94275"/>
    <w:rsid w:val="00B94517"/>
    <w:rsid w:val="00B94617"/>
    <w:rsid w:val="00B95126"/>
    <w:rsid w:val="00B95206"/>
    <w:rsid w:val="00B95B54"/>
    <w:rsid w:val="00B95C2C"/>
    <w:rsid w:val="00B95DEB"/>
    <w:rsid w:val="00B95E9B"/>
    <w:rsid w:val="00B95FEB"/>
    <w:rsid w:val="00B970B7"/>
    <w:rsid w:val="00B97110"/>
    <w:rsid w:val="00B97140"/>
    <w:rsid w:val="00B97330"/>
    <w:rsid w:val="00B975DF"/>
    <w:rsid w:val="00B97755"/>
    <w:rsid w:val="00B97C66"/>
    <w:rsid w:val="00B97F0B"/>
    <w:rsid w:val="00BA0F9D"/>
    <w:rsid w:val="00BA0FC1"/>
    <w:rsid w:val="00BA1617"/>
    <w:rsid w:val="00BA1AD1"/>
    <w:rsid w:val="00BA1BCD"/>
    <w:rsid w:val="00BA2C9E"/>
    <w:rsid w:val="00BA2DE8"/>
    <w:rsid w:val="00BA3910"/>
    <w:rsid w:val="00BA3E09"/>
    <w:rsid w:val="00BA4408"/>
    <w:rsid w:val="00BA485F"/>
    <w:rsid w:val="00BA49A2"/>
    <w:rsid w:val="00BA5038"/>
    <w:rsid w:val="00BA5246"/>
    <w:rsid w:val="00BA5754"/>
    <w:rsid w:val="00BA5D8C"/>
    <w:rsid w:val="00BA5E6F"/>
    <w:rsid w:val="00BA62B0"/>
    <w:rsid w:val="00BA6DBD"/>
    <w:rsid w:val="00BA6EA5"/>
    <w:rsid w:val="00BA7A58"/>
    <w:rsid w:val="00BA7FEB"/>
    <w:rsid w:val="00BB0152"/>
    <w:rsid w:val="00BB05B8"/>
    <w:rsid w:val="00BB111E"/>
    <w:rsid w:val="00BB1D82"/>
    <w:rsid w:val="00BB2B94"/>
    <w:rsid w:val="00BB2BED"/>
    <w:rsid w:val="00BB327E"/>
    <w:rsid w:val="00BB32D3"/>
    <w:rsid w:val="00BB3FDB"/>
    <w:rsid w:val="00BB58CE"/>
    <w:rsid w:val="00BB5B58"/>
    <w:rsid w:val="00BB5CBA"/>
    <w:rsid w:val="00BB62F6"/>
    <w:rsid w:val="00BB6512"/>
    <w:rsid w:val="00BB743C"/>
    <w:rsid w:val="00BB7947"/>
    <w:rsid w:val="00BC00D9"/>
    <w:rsid w:val="00BC0D2F"/>
    <w:rsid w:val="00BC1825"/>
    <w:rsid w:val="00BC1CF6"/>
    <w:rsid w:val="00BC21D2"/>
    <w:rsid w:val="00BC23AF"/>
    <w:rsid w:val="00BC29CF"/>
    <w:rsid w:val="00BC32EA"/>
    <w:rsid w:val="00BC349F"/>
    <w:rsid w:val="00BC356D"/>
    <w:rsid w:val="00BC3613"/>
    <w:rsid w:val="00BC3D4A"/>
    <w:rsid w:val="00BC4256"/>
    <w:rsid w:val="00BC4389"/>
    <w:rsid w:val="00BC476E"/>
    <w:rsid w:val="00BC4DCD"/>
    <w:rsid w:val="00BC533C"/>
    <w:rsid w:val="00BC5602"/>
    <w:rsid w:val="00BC5BD4"/>
    <w:rsid w:val="00BC63C3"/>
    <w:rsid w:val="00BC7DA8"/>
    <w:rsid w:val="00BD0B3E"/>
    <w:rsid w:val="00BD0EAA"/>
    <w:rsid w:val="00BD0FF6"/>
    <w:rsid w:val="00BD124B"/>
    <w:rsid w:val="00BD1477"/>
    <w:rsid w:val="00BD195A"/>
    <w:rsid w:val="00BD1BC4"/>
    <w:rsid w:val="00BD1DEF"/>
    <w:rsid w:val="00BD2146"/>
    <w:rsid w:val="00BD3942"/>
    <w:rsid w:val="00BD3EA7"/>
    <w:rsid w:val="00BD47F6"/>
    <w:rsid w:val="00BD48AA"/>
    <w:rsid w:val="00BD5206"/>
    <w:rsid w:val="00BD5C91"/>
    <w:rsid w:val="00BD61EF"/>
    <w:rsid w:val="00BD65CE"/>
    <w:rsid w:val="00BD6725"/>
    <w:rsid w:val="00BD6AFE"/>
    <w:rsid w:val="00BD7F58"/>
    <w:rsid w:val="00BD7F61"/>
    <w:rsid w:val="00BE12C5"/>
    <w:rsid w:val="00BE279C"/>
    <w:rsid w:val="00BE2B01"/>
    <w:rsid w:val="00BE2CE5"/>
    <w:rsid w:val="00BE2DE8"/>
    <w:rsid w:val="00BE302E"/>
    <w:rsid w:val="00BE3494"/>
    <w:rsid w:val="00BE3CB4"/>
    <w:rsid w:val="00BE3F0E"/>
    <w:rsid w:val="00BE41A2"/>
    <w:rsid w:val="00BE547D"/>
    <w:rsid w:val="00BE54B8"/>
    <w:rsid w:val="00BE6039"/>
    <w:rsid w:val="00BE701D"/>
    <w:rsid w:val="00BF000E"/>
    <w:rsid w:val="00BF0CD1"/>
    <w:rsid w:val="00BF16AD"/>
    <w:rsid w:val="00BF2389"/>
    <w:rsid w:val="00BF301F"/>
    <w:rsid w:val="00BF3469"/>
    <w:rsid w:val="00BF3B00"/>
    <w:rsid w:val="00BF4081"/>
    <w:rsid w:val="00BF41A3"/>
    <w:rsid w:val="00BF4681"/>
    <w:rsid w:val="00BF54E9"/>
    <w:rsid w:val="00BF5751"/>
    <w:rsid w:val="00BF5B4A"/>
    <w:rsid w:val="00BF6124"/>
    <w:rsid w:val="00BF6573"/>
    <w:rsid w:val="00BF6589"/>
    <w:rsid w:val="00BF6685"/>
    <w:rsid w:val="00BF68DB"/>
    <w:rsid w:val="00BF72EC"/>
    <w:rsid w:val="00BF7AD6"/>
    <w:rsid w:val="00BF7D3D"/>
    <w:rsid w:val="00C00681"/>
    <w:rsid w:val="00C00A22"/>
    <w:rsid w:val="00C00B3F"/>
    <w:rsid w:val="00C00D21"/>
    <w:rsid w:val="00C00EE5"/>
    <w:rsid w:val="00C01877"/>
    <w:rsid w:val="00C01C12"/>
    <w:rsid w:val="00C026BE"/>
    <w:rsid w:val="00C02F2E"/>
    <w:rsid w:val="00C037EA"/>
    <w:rsid w:val="00C03814"/>
    <w:rsid w:val="00C03835"/>
    <w:rsid w:val="00C03836"/>
    <w:rsid w:val="00C03C57"/>
    <w:rsid w:val="00C0405C"/>
    <w:rsid w:val="00C0455E"/>
    <w:rsid w:val="00C04AE7"/>
    <w:rsid w:val="00C04C80"/>
    <w:rsid w:val="00C0514A"/>
    <w:rsid w:val="00C05626"/>
    <w:rsid w:val="00C05B00"/>
    <w:rsid w:val="00C065B8"/>
    <w:rsid w:val="00C0730A"/>
    <w:rsid w:val="00C0760E"/>
    <w:rsid w:val="00C07F46"/>
    <w:rsid w:val="00C07F8D"/>
    <w:rsid w:val="00C10477"/>
    <w:rsid w:val="00C107CA"/>
    <w:rsid w:val="00C10893"/>
    <w:rsid w:val="00C108C9"/>
    <w:rsid w:val="00C11464"/>
    <w:rsid w:val="00C117F9"/>
    <w:rsid w:val="00C13894"/>
    <w:rsid w:val="00C1397E"/>
    <w:rsid w:val="00C13C72"/>
    <w:rsid w:val="00C13EBA"/>
    <w:rsid w:val="00C144AE"/>
    <w:rsid w:val="00C14A14"/>
    <w:rsid w:val="00C153AF"/>
    <w:rsid w:val="00C157A0"/>
    <w:rsid w:val="00C15F2E"/>
    <w:rsid w:val="00C1651A"/>
    <w:rsid w:val="00C16A38"/>
    <w:rsid w:val="00C16F0E"/>
    <w:rsid w:val="00C17507"/>
    <w:rsid w:val="00C1770E"/>
    <w:rsid w:val="00C17F97"/>
    <w:rsid w:val="00C200FE"/>
    <w:rsid w:val="00C20FDD"/>
    <w:rsid w:val="00C2103F"/>
    <w:rsid w:val="00C218F3"/>
    <w:rsid w:val="00C21988"/>
    <w:rsid w:val="00C21FCD"/>
    <w:rsid w:val="00C2249E"/>
    <w:rsid w:val="00C225CB"/>
    <w:rsid w:val="00C22B60"/>
    <w:rsid w:val="00C22EED"/>
    <w:rsid w:val="00C23003"/>
    <w:rsid w:val="00C2393B"/>
    <w:rsid w:val="00C239D3"/>
    <w:rsid w:val="00C23F12"/>
    <w:rsid w:val="00C24B87"/>
    <w:rsid w:val="00C251FC"/>
    <w:rsid w:val="00C25623"/>
    <w:rsid w:val="00C26CB5"/>
    <w:rsid w:val="00C26E28"/>
    <w:rsid w:val="00C26E9B"/>
    <w:rsid w:val="00C270F6"/>
    <w:rsid w:val="00C2792D"/>
    <w:rsid w:val="00C30088"/>
    <w:rsid w:val="00C304D2"/>
    <w:rsid w:val="00C30596"/>
    <w:rsid w:val="00C3066A"/>
    <w:rsid w:val="00C30B78"/>
    <w:rsid w:val="00C31FD8"/>
    <w:rsid w:val="00C32188"/>
    <w:rsid w:val="00C32955"/>
    <w:rsid w:val="00C32B75"/>
    <w:rsid w:val="00C32CAC"/>
    <w:rsid w:val="00C32F00"/>
    <w:rsid w:val="00C3314B"/>
    <w:rsid w:val="00C33430"/>
    <w:rsid w:val="00C33CB6"/>
    <w:rsid w:val="00C343B5"/>
    <w:rsid w:val="00C34746"/>
    <w:rsid w:val="00C34D13"/>
    <w:rsid w:val="00C34F6B"/>
    <w:rsid w:val="00C35608"/>
    <w:rsid w:val="00C36048"/>
    <w:rsid w:val="00C369CD"/>
    <w:rsid w:val="00C36B43"/>
    <w:rsid w:val="00C36BA6"/>
    <w:rsid w:val="00C36DE3"/>
    <w:rsid w:val="00C370C0"/>
    <w:rsid w:val="00C3718A"/>
    <w:rsid w:val="00C373C0"/>
    <w:rsid w:val="00C375D1"/>
    <w:rsid w:val="00C37660"/>
    <w:rsid w:val="00C376BF"/>
    <w:rsid w:val="00C400B1"/>
    <w:rsid w:val="00C40A65"/>
    <w:rsid w:val="00C40CF3"/>
    <w:rsid w:val="00C41413"/>
    <w:rsid w:val="00C41899"/>
    <w:rsid w:val="00C41FB6"/>
    <w:rsid w:val="00C4208E"/>
    <w:rsid w:val="00C42B0D"/>
    <w:rsid w:val="00C42BEE"/>
    <w:rsid w:val="00C435A9"/>
    <w:rsid w:val="00C43D82"/>
    <w:rsid w:val="00C43E2B"/>
    <w:rsid w:val="00C44BDD"/>
    <w:rsid w:val="00C44D6E"/>
    <w:rsid w:val="00C456F2"/>
    <w:rsid w:val="00C45C5A"/>
    <w:rsid w:val="00C45FD2"/>
    <w:rsid w:val="00C46284"/>
    <w:rsid w:val="00C466D7"/>
    <w:rsid w:val="00C467C4"/>
    <w:rsid w:val="00C4682B"/>
    <w:rsid w:val="00C46A66"/>
    <w:rsid w:val="00C47275"/>
    <w:rsid w:val="00C47B19"/>
    <w:rsid w:val="00C50173"/>
    <w:rsid w:val="00C509F4"/>
    <w:rsid w:val="00C50A38"/>
    <w:rsid w:val="00C50AE2"/>
    <w:rsid w:val="00C511FF"/>
    <w:rsid w:val="00C52A55"/>
    <w:rsid w:val="00C52CE4"/>
    <w:rsid w:val="00C5359C"/>
    <w:rsid w:val="00C537BB"/>
    <w:rsid w:val="00C53E59"/>
    <w:rsid w:val="00C5457A"/>
    <w:rsid w:val="00C54D13"/>
    <w:rsid w:val="00C55653"/>
    <w:rsid w:val="00C559AC"/>
    <w:rsid w:val="00C56308"/>
    <w:rsid w:val="00C567B0"/>
    <w:rsid w:val="00C568EA"/>
    <w:rsid w:val="00C56DBA"/>
    <w:rsid w:val="00C60969"/>
    <w:rsid w:val="00C60C11"/>
    <w:rsid w:val="00C619D3"/>
    <w:rsid w:val="00C6244A"/>
    <w:rsid w:val="00C6277C"/>
    <w:rsid w:val="00C628DE"/>
    <w:rsid w:val="00C62D38"/>
    <w:rsid w:val="00C62F16"/>
    <w:rsid w:val="00C62F2E"/>
    <w:rsid w:val="00C63421"/>
    <w:rsid w:val="00C64108"/>
    <w:rsid w:val="00C642F6"/>
    <w:rsid w:val="00C6469B"/>
    <w:rsid w:val="00C654BF"/>
    <w:rsid w:val="00C6630F"/>
    <w:rsid w:val="00C66C93"/>
    <w:rsid w:val="00C66F17"/>
    <w:rsid w:val="00C677D9"/>
    <w:rsid w:val="00C67A3F"/>
    <w:rsid w:val="00C67E68"/>
    <w:rsid w:val="00C70906"/>
    <w:rsid w:val="00C70933"/>
    <w:rsid w:val="00C709AA"/>
    <w:rsid w:val="00C70BF6"/>
    <w:rsid w:val="00C70CC9"/>
    <w:rsid w:val="00C71B39"/>
    <w:rsid w:val="00C71B75"/>
    <w:rsid w:val="00C71D86"/>
    <w:rsid w:val="00C72033"/>
    <w:rsid w:val="00C7209D"/>
    <w:rsid w:val="00C72599"/>
    <w:rsid w:val="00C728C7"/>
    <w:rsid w:val="00C72D9D"/>
    <w:rsid w:val="00C73E13"/>
    <w:rsid w:val="00C73E17"/>
    <w:rsid w:val="00C74276"/>
    <w:rsid w:val="00C74B4B"/>
    <w:rsid w:val="00C75FE2"/>
    <w:rsid w:val="00C76704"/>
    <w:rsid w:val="00C774B0"/>
    <w:rsid w:val="00C77C31"/>
    <w:rsid w:val="00C77CCB"/>
    <w:rsid w:val="00C807BE"/>
    <w:rsid w:val="00C80B41"/>
    <w:rsid w:val="00C814A5"/>
    <w:rsid w:val="00C81D5B"/>
    <w:rsid w:val="00C82332"/>
    <w:rsid w:val="00C82A2C"/>
    <w:rsid w:val="00C82D9D"/>
    <w:rsid w:val="00C8318C"/>
    <w:rsid w:val="00C831E7"/>
    <w:rsid w:val="00C83D41"/>
    <w:rsid w:val="00C83D6C"/>
    <w:rsid w:val="00C83FEC"/>
    <w:rsid w:val="00C840AD"/>
    <w:rsid w:val="00C841DD"/>
    <w:rsid w:val="00C84293"/>
    <w:rsid w:val="00C84736"/>
    <w:rsid w:val="00C848C0"/>
    <w:rsid w:val="00C84C08"/>
    <w:rsid w:val="00C85350"/>
    <w:rsid w:val="00C85BCB"/>
    <w:rsid w:val="00C85E81"/>
    <w:rsid w:val="00C85EF3"/>
    <w:rsid w:val="00C86334"/>
    <w:rsid w:val="00C868B1"/>
    <w:rsid w:val="00C87318"/>
    <w:rsid w:val="00C8731F"/>
    <w:rsid w:val="00C876EC"/>
    <w:rsid w:val="00C878C9"/>
    <w:rsid w:val="00C87D62"/>
    <w:rsid w:val="00C900F4"/>
    <w:rsid w:val="00C90EB3"/>
    <w:rsid w:val="00C9156A"/>
    <w:rsid w:val="00C919F0"/>
    <w:rsid w:val="00C92509"/>
    <w:rsid w:val="00C9257D"/>
    <w:rsid w:val="00C92B7C"/>
    <w:rsid w:val="00C92E05"/>
    <w:rsid w:val="00C935D2"/>
    <w:rsid w:val="00C93892"/>
    <w:rsid w:val="00C93FE7"/>
    <w:rsid w:val="00C940AC"/>
    <w:rsid w:val="00C94AE1"/>
    <w:rsid w:val="00C94E84"/>
    <w:rsid w:val="00C95738"/>
    <w:rsid w:val="00C95771"/>
    <w:rsid w:val="00C95B7D"/>
    <w:rsid w:val="00C95FB9"/>
    <w:rsid w:val="00C96058"/>
    <w:rsid w:val="00C965B0"/>
    <w:rsid w:val="00C96AEF"/>
    <w:rsid w:val="00C97281"/>
    <w:rsid w:val="00C976AF"/>
    <w:rsid w:val="00C979A1"/>
    <w:rsid w:val="00CA04ED"/>
    <w:rsid w:val="00CA0AF7"/>
    <w:rsid w:val="00CA0DD4"/>
    <w:rsid w:val="00CA1AE5"/>
    <w:rsid w:val="00CA239F"/>
    <w:rsid w:val="00CA3089"/>
    <w:rsid w:val="00CA3433"/>
    <w:rsid w:val="00CA3871"/>
    <w:rsid w:val="00CA3A25"/>
    <w:rsid w:val="00CA3C45"/>
    <w:rsid w:val="00CA3E27"/>
    <w:rsid w:val="00CA4555"/>
    <w:rsid w:val="00CA5554"/>
    <w:rsid w:val="00CA608F"/>
    <w:rsid w:val="00CA6371"/>
    <w:rsid w:val="00CA6C49"/>
    <w:rsid w:val="00CA7123"/>
    <w:rsid w:val="00CA744B"/>
    <w:rsid w:val="00CA7579"/>
    <w:rsid w:val="00CA76B4"/>
    <w:rsid w:val="00CA7B02"/>
    <w:rsid w:val="00CB046B"/>
    <w:rsid w:val="00CB061B"/>
    <w:rsid w:val="00CB0701"/>
    <w:rsid w:val="00CB0DC8"/>
    <w:rsid w:val="00CB1515"/>
    <w:rsid w:val="00CB15AD"/>
    <w:rsid w:val="00CB163E"/>
    <w:rsid w:val="00CB1C0B"/>
    <w:rsid w:val="00CB1EB8"/>
    <w:rsid w:val="00CB300C"/>
    <w:rsid w:val="00CB3547"/>
    <w:rsid w:val="00CB35CB"/>
    <w:rsid w:val="00CB3A90"/>
    <w:rsid w:val="00CB3C1F"/>
    <w:rsid w:val="00CB3DE9"/>
    <w:rsid w:val="00CB3E37"/>
    <w:rsid w:val="00CB3FE1"/>
    <w:rsid w:val="00CB4295"/>
    <w:rsid w:val="00CB465E"/>
    <w:rsid w:val="00CB46ED"/>
    <w:rsid w:val="00CB5544"/>
    <w:rsid w:val="00CB61EC"/>
    <w:rsid w:val="00CB6B9E"/>
    <w:rsid w:val="00CB70A4"/>
    <w:rsid w:val="00CB70F7"/>
    <w:rsid w:val="00CB7943"/>
    <w:rsid w:val="00CC098E"/>
    <w:rsid w:val="00CC0E20"/>
    <w:rsid w:val="00CC1BE9"/>
    <w:rsid w:val="00CC3BB9"/>
    <w:rsid w:val="00CC41FC"/>
    <w:rsid w:val="00CC4678"/>
    <w:rsid w:val="00CC5493"/>
    <w:rsid w:val="00CC56CA"/>
    <w:rsid w:val="00CC580B"/>
    <w:rsid w:val="00CC63BA"/>
    <w:rsid w:val="00CC73F0"/>
    <w:rsid w:val="00CC7EF2"/>
    <w:rsid w:val="00CC7F0F"/>
    <w:rsid w:val="00CD0B64"/>
    <w:rsid w:val="00CD0E20"/>
    <w:rsid w:val="00CD1643"/>
    <w:rsid w:val="00CD1893"/>
    <w:rsid w:val="00CD229B"/>
    <w:rsid w:val="00CD2D3B"/>
    <w:rsid w:val="00CD2E90"/>
    <w:rsid w:val="00CD3940"/>
    <w:rsid w:val="00CD3D9B"/>
    <w:rsid w:val="00CD4721"/>
    <w:rsid w:val="00CD4CCD"/>
    <w:rsid w:val="00CD521A"/>
    <w:rsid w:val="00CD5243"/>
    <w:rsid w:val="00CD5ACE"/>
    <w:rsid w:val="00CD5E38"/>
    <w:rsid w:val="00CD603D"/>
    <w:rsid w:val="00CD62CB"/>
    <w:rsid w:val="00CD630A"/>
    <w:rsid w:val="00CD654B"/>
    <w:rsid w:val="00CD6989"/>
    <w:rsid w:val="00CD6CC3"/>
    <w:rsid w:val="00CD7395"/>
    <w:rsid w:val="00CE02B4"/>
    <w:rsid w:val="00CE06F8"/>
    <w:rsid w:val="00CE0CCB"/>
    <w:rsid w:val="00CE1C58"/>
    <w:rsid w:val="00CE2741"/>
    <w:rsid w:val="00CE2B38"/>
    <w:rsid w:val="00CE2D87"/>
    <w:rsid w:val="00CE36EA"/>
    <w:rsid w:val="00CE5CF6"/>
    <w:rsid w:val="00CE62C1"/>
    <w:rsid w:val="00CE6CF6"/>
    <w:rsid w:val="00CE6E44"/>
    <w:rsid w:val="00CE7017"/>
    <w:rsid w:val="00CE7D9F"/>
    <w:rsid w:val="00CE7F16"/>
    <w:rsid w:val="00CF053B"/>
    <w:rsid w:val="00CF08B1"/>
    <w:rsid w:val="00CF1529"/>
    <w:rsid w:val="00CF1EF2"/>
    <w:rsid w:val="00CF214F"/>
    <w:rsid w:val="00CF21C8"/>
    <w:rsid w:val="00CF2417"/>
    <w:rsid w:val="00CF277C"/>
    <w:rsid w:val="00CF299F"/>
    <w:rsid w:val="00CF2A99"/>
    <w:rsid w:val="00CF31E9"/>
    <w:rsid w:val="00CF3346"/>
    <w:rsid w:val="00CF3524"/>
    <w:rsid w:val="00CF3E7B"/>
    <w:rsid w:val="00CF3E92"/>
    <w:rsid w:val="00CF4172"/>
    <w:rsid w:val="00CF41FF"/>
    <w:rsid w:val="00CF4A43"/>
    <w:rsid w:val="00CF4E0A"/>
    <w:rsid w:val="00CF4E3D"/>
    <w:rsid w:val="00CF5D38"/>
    <w:rsid w:val="00CF6862"/>
    <w:rsid w:val="00CF6928"/>
    <w:rsid w:val="00CF7291"/>
    <w:rsid w:val="00CF7823"/>
    <w:rsid w:val="00CF7B34"/>
    <w:rsid w:val="00CF7C6A"/>
    <w:rsid w:val="00D003D2"/>
    <w:rsid w:val="00D00B09"/>
    <w:rsid w:val="00D00EDE"/>
    <w:rsid w:val="00D01EE1"/>
    <w:rsid w:val="00D01F59"/>
    <w:rsid w:val="00D029B9"/>
    <w:rsid w:val="00D02CB3"/>
    <w:rsid w:val="00D02D29"/>
    <w:rsid w:val="00D039F2"/>
    <w:rsid w:val="00D03D55"/>
    <w:rsid w:val="00D04197"/>
    <w:rsid w:val="00D041C3"/>
    <w:rsid w:val="00D0424E"/>
    <w:rsid w:val="00D04843"/>
    <w:rsid w:val="00D04EAD"/>
    <w:rsid w:val="00D05384"/>
    <w:rsid w:val="00D05427"/>
    <w:rsid w:val="00D054D8"/>
    <w:rsid w:val="00D06424"/>
    <w:rsid w:val="00D065DC"/>
    <w:rsid w:val="00D06F27"/>
    <w:rsid w:val="00D072A9"/>
    <w:rsid w:val="00D07B92"/>
    <w:rsid w:val="00D07EFE"/>
    <w:rsid w:val="00D07F12"/>
    <w:rsid w:val="00D10582"/>
    <w:rsid w:val="00D10619"/>
    <w:rsid w:val="00D108C3"/>
    <w:rsid w:val="00D10997"/>
    <w:rsid w:val="00D11B15"/>
    <w:rsid w:val="00D1355F"/>
    <w:rsid w:val="00D13F32"/>
    <w:rsid w:val="00D14198"/>
    <w:rsid w:val="00D14A09"/>
    <w:rsid w:val="00D14D4F"/>
    <w:rsid w:val="00D1523E"/>
    <w:rsid w:val="00D15355"/>
    <w:rsid w:val="00D159F2"/>
    <w:rsid w:val="00D15C7D"/>
    <w:rsid w:val="00D15D43"/>
    <w:rsid w:val="00D15F27"/>
    <w:rsid w:val="00D16781"/>
    <w:rsid w:val="00D1688C"/>
    <w:rsid w:val="00D170C7"/>
    <w:rsid w:val="00D173DB"/>
    <w:rsid w:val="00D1761E"/>
    <w:rsid w:val="00D17635"/>
    <w:rsid w:val="00D17868"/>
    <w:rsid w:val="00D179F0"/>
    <w:rsid w:val="00D17FD9"/>
    <w:rsid w:val="00D21AA8"/>
    <w:rsid w:val="00D2200D"/>
    <w:rsid w:val="00D224A7"/>
    <w:rsid w:val="00D22831"/>
    <w:rsid w:val="00D22B20"/>
    <w:rsid w:val="00D22C9B"/>
    <w:rsid w:val="00D22D5E"/>
    <w:rsid w:val="00D2343B"/>
    <w:rsid w:val="00D2504D"/>
    <w:rsid w:val="00D2546A"/>
    <w:rsid w:val="00D25727"/>
    <w:rsid w:val="00D258EC"/>
    <w:rsid w:val="00D26480"/>
    <w:rsid w:val="00D27097"/>
    <w:rsid w:val="00D27421"/>
    <w:rsid w:val="00D27910"/>
    <w:rsid w:val="00D27A21"/>
    <w:rsid w:val="00D27FA2"/>
    <w:rsid w:val="00D30346"/>
    <w:rsid w:val="00D30817"/>
    <w:rsid w:val="00D30B34"/>
    <w:rsid w:val="00D31079"/>
    <w:rsid w:val="00D31251"/>
    <w:rsid w:val="00D317DB"/>
    <w:rsid w:val="00D31867"/>
    <w:rsid w:val="00D31D92"/>
    <w:rsid w:val="00D3247A"/>
    <w:rsid w:val="00D32E11"/>
    <w:rsid w:val="00D3311D"/>
    <w:rsid w:val="00D33423"/>
    <w:rsid w:val="00D3368B"/>
    <w:rsid w:val="00D33794"/>
    <w:rsid w:val="00D3403F"/>
    <w:rsid w:val="00D35127"/>
    <w:rsid w:val="00D35136"/>
    <w:rsid w:val="00D3526A"/>
    <w:rsid w:val="00D35371"/>
    <w:rsid w:val="00D35597"/>
    <w:rsid w:val="00D357E3"/>
    <w:rsid w:val="00D35A48"/>
    <w:rsid w:val="00D35BC4"/>
    <w:rsid w:val="00D364F2"/>
    <w:rsid w:val="00D36A48"/>
    <w:rsid w:val="00D36B02"/>
    <w:rsid w:val="00D37D78"/>
    <w:rsid w:val="00D4042A"/>
    <w:rsid w:val="00D40E49"/>
    <w:rsid w:val="00D40E86"/>
    <w:rsid w:val="00D41B4D"/>
    <w:rsid w:val="00D42E2C"/>
    <w:rsid w:val="00D43352"/>
    <w:rsid w:val="00D4383F"/>
    <w:rsid w:val="00D438A7"/>
    <w:rsid w:val="00D4452A"/>
    <w:rsid w:val="00D44969"/>
    <w:rsid w:val="00D44E14"/>
    <w:rsid w:val="00D44E73"/>
    <w:rsid w:val="00D450FD"/>
    <w:rsid w:val="00D45E0B"/>
    <w:rsid w:val="00D45FAD"/>
    <w:rsid w:val="00D46874"/>
    <w:rsid w:val="00D46A54"/>
    <w:rsid w:val="00D46EB2"/>
    <w:rsid w:val="00D47424"/>
    <w:rsid w:val="00D500A1"/>
    <w:rsid w:val="00D50279"/>
    <w:rsid w:val="00D50581"/>
    <w:rsid w:val="00D50C15"/>
    <w:rsid w:val="00D50C85"/>
    <w:rsid w:val="00D51B36"/>
    <w:rsid w:val="00D51FA2"/>
    <w:rsid w:val="00D52B7A"/>
    <w:rsid w:val="00D54883"/>
    <w:rsid w:val="00D54991"/>
    <w:rsid w:val="00D55074"/>
    <w:rsid w:val="00D5653C"/>
    <w:rsid w:val="00D5789D"/>
    <w:rsid w:val="00D603CA"/>
    <w:rsid w:val="00D60540"/>
    <w:rsid w:val="00D60A12"/>
    <w:rsid w:val="00D614FA"/>
    <w:rsid w:val="00D61BC9"/>
    <w:rsid w:val="00D62E39"/>
    <w:rsid w:val="00D63257"/>
    <w:rsid w:val="00D632A5"/>
    <w:rsid w:val="00D63311"/>
    <w:rsid w:val="00D634DC"/>
    <w:rsid w:val="00D638C3"/>
    <w:rsid w:val="00D63AAA"/>
    <w:rsid w:val="00D64116"/>
    <w:rsid w:val="00D650DF"/>
    <w:rsid w:val="00D65161"/>
    <w:rsid w:val="00D65386"/>
    <w:rsid w:val="00D654B4"/>
    <w:rsid w:val="00D65C83"/>
    <w:rsid w:val="00D6600C"/>
    <w:rsid w:val="00D67F23"/>
    <w:rsid w:val="00D700B3"/>
    <w:rsid w:val="00D70CC9"/>
    <w:rsid w:val="00D723D1"/>
    <w:rsid w:val="00D7248C"/>
    <w:rsid w:val="00D7277E"/>
    <w:rsid w:val="00D727EA"/>
    <w:rsid w:val="00D72945"/>
    <w:rsid w:val="00D72D5E"/>
    <w:rsid w:val="00D72F98"/>
    <w:rsid w:val="00D7368E"/>
    <w:rsid w:val="00D739DE"/>
    <w:rsid w:val="00D748EF"/>
    <w:rsid w:val="00D7548D"/>
    <w:rsid w:val="00D754D9"/>
    <w:rsid w:val="00D75C69"/>
    <w:rsid w:val="00D75CBF"/>
    <w:rsid w:val="00D763C4"/>
    <w:rsid w:val="00D7676E"/>
    <w:rsid w:val="00D76AD1"/>
    <w:rsid w:val="00D77259"/>
    <w:rsid w:val="00D7748A"/>
    <w:rsid w:val="00D7766C"/>
    <w:rsid w:val="00D80153"/>
    <w:rsid w:val="00D80245"/>
    <w:rsid w:val="00D80EF1"/>
    <w:rsid w:val="00D8112E"/>
    <w:rsid w:val="00D811C1"/>
    <w:rsid w:val="00D81434"/>
    <w:rsid w:val="00D814D6"/>
    <w:rsid w:val="00D81B6C"/>
    <w:rsid w:val="00D81CC3"/>
    <w:rsid w:val="00D81DAD"/>
    <w:rsid w:val="00D82166"/>
    <w:rsid w:val="00D82182"/>
    <w:rsid w:val="00D83086"/>
    <w:rsid w:val="00D8323D"/>
    <w:rsid w:val="00D833FF"/>
    <w:rsid w:val="00D835D9"/>
    <w:rsid w:val="00D846D6"/>
    <w:rsid w:val="00D8474E"/>
    <w:rsid w:val="00D8478A"/>
    <w:rsid w:val="00D848B1"/>
    <w:rsid w:val="00D84B3E"/>
    <w:rsid w:val="00D8552B"/>
    <w:rsid w:val="00D85D88"/>
    <w:rsid w:val="00D86ED3"/>
    <w:rsid w:val="00D86F7B"/>
    <w:rsid w:val="00D879E1"/>
    <w:rsid w:val="00D87FA1"/>
    <w:rsid w:val="00D90EAF"/>
    <w:rsid w:val="00D913A1"/>
    <w:rsid w:val="00D9146D"/>
    <w:rsid w:val="00D9175E"/>
    <w:rsid w:val="00D91DD9"/>
    <w:rsid w:val="00D921D6"/>
    <w:rsid w:val="00D92D50"/>
    <w:rsid w:val="00D93688"/>
    <w:rsid w:val="00D93C30"/>
    <w:rsid w:val="00D940A1"/>
    <w:rsid w:val="00D9452E"/>
    <w:rsid w:val="00D94824"/>
    <w:rsid w:val="00D948D1"/>
    <w:rsid w:val="00D950FE"/>
    <w:rsid w:val="00D9517B"/>
    <w:rsid w:val="00D954AF"/>
    <w:rsid w:val="00D9611D"/>
    <w:rsid w:val="00D963BE"/>
    <w:rsid w:val="00D977DA"/>
    <w:rsid w:val="00D97961"/>
    <w:rsid w:val="00D97DF6"/>
    <w:rsid w:val="00DA03F8"/>
    <w:rsid w:val="00DA1199"/>
    <w:rsid w:val="00DA14DA"/>
    <w:rsid w:val="00DA1A5A"/>
    <w:rsid w:val="00DA1CB4"/>
    <w:rsid w:val="00DA1E44"/>
    <w:rsid w:val="00DA217D"/>
    <w:rsid w:val="00DA21C8"/>
    <w:rsid w:val="00DA2DFC"/>
    <w:rsid w:val="00DA2E29"/>
    <w:rsid w:val="00DA2E8A"/>
    <w:rsid w:val="00DA3286"/>
    <w:rsid w:val="00DA3306"/>
    <w:rsid w:val="00DA3327"/>
    <w:rsid w:val="00DA35AD"/>
    <w:rsid w:val="00DA377E"/>
    <w:rsid w:val="00DA39C3"/>
    <w:rsid w:val="00DA40D2"/>
    <w:rsid w:val="00DA42D5"/>
    <w:rsid w:val="00DA43F7"/>
    <w:rsid w:val="00DA50EE"/>
    <w:rsid w:val="00DA546A"/>
    <w:rsid w:val="00DA64E2"/>
    <w:rsid w:val="00DA6613"/>
    <w:rsid w:val="00DA689B"/>
    <w:rsid w:val="00DA6F1D"/>
    <w:rsid w:val="00DA744F"/>
    <w:rsid w:val="00DB067F"/>
    <w:rsid w:val="00DB0CD5"/>
    <w:rsid w:val="00DB1123"/>
    <w:rsid w:val="00DB1590"/>
    <w:rsid w:val="00DB189A"/>
    <w:rsid w:val="00DB1F2F"/>
    <w:rsid w:val="00DB216E"/>
    <w:rsid w:val="00DB2EE4"/>
    <w:rsid w:val="00DB2F16"/>
    <w:rsid w:val="00DB37BA"/>
    <w:rsid w:val="00DB4884"/>
    <w:rsid w:val="00DB5432"/>
    <w:rsid w:val="00DB5AA8"/>
    <w:rsid w:val="00DB5DA4"/>
    <w:rsid w:val="00DB637A"/>
    <w:rsid w:val="00DB706B"/>
    <w:rsid w:val="00DB71B2"/>
    <w:rsid w:val="00DC02DE"/>
    <w:rsid w:val="00DC0CA4"/>
    <w:rsid w:val="00DC0F6E"/>
    <w:rsid w:val="00DC1214"/>
    <w:rsid w:val="00DC212C"/>
    <w:rsid w:val="00DC2259"/>
    <w:rsid w:val="00DC2BFA"/>
    <w:rsid w:val="00DC2CFA"/>
    <w:rsid w:val="00DC32F2"/>
    <w:rsid w:val="00DC339A"/>
    <w:rsid w:val="00DC540E"/>
    <w:rsid w:val="00DC5CF4"/>
    <w:rsid w:val="00DC5F7F"/>
    <w:rsid w:val="00DC6421"/>
    <w:rsid w:val="00DC7290"/>
    <w:rsid w:val="00DC7680"/>
    <w:rsid w:val="00DD04CC"/>
    <w:rsid w:val="00DD0757"/>
    <w:rsid w:val="00DD0F99"/>
    <w:rsid w:val="00DD102A"/>
    <w:rsid w:val="00DD162C"/>
    <w:rsid w:val="00DD1AF8"/>
    <w:rsid w:val="00DD1AFD"/>
    <w:rsid w:val="00DD1B86"/>
    <w:rsid w:val="00DD214C"/>
    <w:rsid w:val="00DD234E"/>
    <w:rsid w:val="00DD2958"/>
    <w:rsid w:val="00DD29D1"/>
    <w:rsid w:val="00DD2B9E"/>
    <w:rsid w:val="00DD32D8"/>
    <w:rsid w:val="00DD331B"/>
    <w:rsid w:val="00DD34C8"/>
    <w:rsid w:val="00DD3E2D"/>
    <w:rsid w:val="00DD54AA"/>
    <w:rsid w:val="00DD575D"/>
    <w:rsid w:val="00DD5A40"/>
    <w:rsid w:val="00DD5BC9"/>
    <w:rsid w:val="00DD693C"/>
    <w:rsid w:val="00DD6B91"/>
    <w:rsid w:val="00DD7464"/>
    <w:rsid w:val="00DD7EA3"/>
    <w:rsid w:val="00DE0184"/>
    <w:rsid w:val="00DE0255"/>
    <w:rsid w:val="00DE0A33"/>
    <w:rsid w:val="00DE0A90"/>
    <w:rsid w:val="00DE0DDD"/>
    <w:rsid w:val="00DE122C"/>
    <w:rsid w:val="00DE130A"/>
    <w:rsid w:val="00DE14AC"/>
    <w:rsid w:val="00DE1633"/>
    <w:rsid w:val="00DE2298"/>
    <w:rsid w:val="00DE2613"/>
    <w:rsid w:val="00DE2931"/>
    <w:rsid w:val="00DE2BB7"/>
    <w:rsid w:val="00DE3BE9"/>
    <w:rsid w:val="00DE3D41"/>
    <w:rsid w:val="00DE3F60"/>
    <w:rsid w:val="00DE4FBB"/>
    <w:rsid w:val="00DE4FBD"/>
    <w:rsid w:val="00DE5282"/>
    <w:rsid w:val="00DE5667"/>
    <w:rsid w:val="00DE57D8"/>
    <w:rsid w:val="00DE6D43"/>
    <w:rsid w:val="00DE709F"/>
    <w:rsid w:val="00DE796C"/>
    <w:rsid w:val="00DF0585"/>
    <w:rsid w:val="00DF0760"/>
    <w:rsid w:val="00DF11D6"/>
    <w:rsid w:val="00DF1250"/>
    <w:rsid w:val="00DF1439"/>
    <w:rsid w:val="00DF1753"/>
    <w:rsid w:val="00DF21FE"/>
    <w:rsid w:val="00DF2B02"/>
    <w:rsid w:val="00DF2D3B"/>
    <w:rsid w:val="00DF32C8"/>
    <w:rsid w:val="00DF4DCB"/>
    <w:rsid w:val="00DF66FE"/>
    <w:rsid w:val="00DF6761"/>
    <w:rsid w:val="00DF682A"/>
    <w:rsid w:val="00DF76A8"/>
    <w:rsid w:val="00E003E8"/>
    <w:rsid w:val="00E004FC"/>
    <w:rsid w:val="00E005A1"/>
    <w:rsid w:val="00E01849"/>
    <w:rsid w:val="00E018D3"/>
    <w:rsid w:val="00E01A27"/>
    <w:rsid w:val="00E0292B"/>
    <w:rsid w:val="00E035F8"/>
    <w:rsid w:val="00E03665"/>
    <w:rsid w:val="00E03EEF"/>
    <w:rsid w:val="00E0440D"/>
    <w:rsid w:val="00E04544"/>
    <w:rsid w:val="00E04C30"/>
    <w:rsid w:val="00E04F6D"/>
    <w:rsid w:val="00E05823"/>
    <w:rsid w:val="00E059AF"/>
    <w:rsid w:val="00E05F41"/>
    <w:rsid w:val="00E062E4"/>
    <w:rsid w:val="00E068C0"/>
    <w:rsid w:val="00E069E9"/>
    <w:rsid w:val="00E06C15"/>
    <w:rsid w:val="00E06F4C"/>
    <w:rsid w:val="00E070CF"/>
    <w:rsid w:val="00E07692"/>
    <w:rsid w:val="00E108AD"/>
    <w:rsid w:val="00E124CC"/>
    <w:rsid w:val="00E12546"/>
    <w:rsid w:val="00E12B63"/>
    <w:rsid w:val="00E131E4"/>
    <w:rsid w:val="00E13441"/>
    <w:rsid w:val="00E13F32"/>
    <w:rsid w:val="00E14492"/>
    <w:rsid w:val="00E14693"/>
    <w:rsid w:val="00E1565E"/>
    <w:rsid w:val="00E165E3"/>
    <w:rsid w:val="00E1685D"/>
    <w:rsid w:val="00E16D76"/>
    <w:rsid w:val="00E16F14"/>
    <w:rsid w:val="00E171BC"/>
    <w:rsid w:val="00E172F0"/>
    <w:rsid w:val="00E17327"/>
    <w:rsid w:val="00E174F2"/>
    <w:rsid w:val="00E17CBB"/>
    <w:rsid w:val="00E17D4F"/>
    <w:rsid w:val="00E17F0D"/>
    <w:rsid w:val="00E206D9"/>
    <w:rsid w:val="00E2080C"/>
    <w:rsid w:val="00E20BEB"/>
    <w:rsid w:val="00E22476"/>
    <w:rsid w:val="00E22652"/>
    <w:rsid w:val="00E228D2"/>
    <w:rsid w:val="00E23614"/>
    <w:rsid w:val="00E23B15"/>
    <w:rsid w:val="00E240AC"/>
    <w:rsid w:val="00E2438B"/>
    <w:rsid w:val="00E24652"/>
    <w:rsid w:val="00E24EE9"/>
    <w:rsid w:val="00E24FD4"/>
    <w:rsid w:val="00E25116"/>
    <w:rsid w:val="00E2539D"/>
    <w:rsid w:val="00E25855"/>
    <w:rsid w:val="00E25AF2"/>
    <w:rsid w:val="00E2600F"/>
    <w:rsid w:val="00E26269"/>
    <w:rsid w:val="00E2659C"/>
    <w:rsid w:val="00E26B5D"/>
    <w:rsid w:val="00E26C06"/>
    <w:rsid w:val="00E26E35"/>
    <w:rsid w:val="00E26EF7"/>
    <w:rsid w:val="00E26F04"/>
    <w:rsid w:val="00E3088D"/>
    <w:rsid w:val="00E30F4E"/>
    <w:rsid w:val="00E30FA2"/>
    <w:rsid w:val="00E31252"/>
    <w:rsid w:val="00E3191C"/>
    <w:rsid w:val="00E31A43"/>
    <w:rsid w:val="00E31D06"/>
    <w:rsid w:val="00E31D81"/>
    <w:rsid w:val="00E323D0"/>
    <w:rsid w:val="00E328D8"/>
    <w:rsid w:val="00E329EE"/>
    <w:rsid w:val="00E33181"/>
    <w:rsid w:val="00E34623"/>
    <w:rsid w:val="00E3597D"/>
    <w:rsid w:val="00E35B72"/>
    <w:rsid w:val="00E35E53"/>
    <w:rsid w:val="00E36A74"/>
    <w:rsid w:val="00E37B28"/>
    <w:rsid w:val="00E37C71"/>
    <w:rsid w:val="00E37ED0"/>
    <w:rsid w:val="00E40755"/>
    <w:rsid w:val="00E40B03"/>
    <w:rsid w:val="00E40D34"/>
    <w:rsid w:val="00E40FEB"/>
    <w:rsid w:val="00E4269E"/>
    <w:rsid w:val="00E42C6D"/>
    <w:rsid w:val="00E43049"/>
    <w:rsid w:val="00E4317E"/>
    <w:rsid w:val="00E43508"/>
    <w:rsid w:val="00E44308"/>
    <w:rsid w:val="00E44AEB"/>
    <w:rsid w:val="00E45360"/>
    <w:rsid w:val="00E4566F"/>
    <w:rsid w:val="00E4578D"/>
    <w:rsid w:val="00E4582D"/>
    <w:rsid w:val="00E465D4"/>
    <w:rsid w:val="00E47488"/>
    <w:rsid w:val="00E4770C"/>
    <w:rsid w:val="00E47739"/>
    <w:rsid w:val="00E47990"/>
    <w:rsid w:val="00E51FBA"/>
    <w:rsid w:val="00E522C7"/>
    <w:rsid w:val="00E5236C"/>
    <w:rsid w:val="00E529F0"/>
    <w:rsid w:val="00E5301F"/>
    <w:rsid w:val="00E535D3"/>
    <w:rsid w:val="00E543B3"/>
    <w:rsid w:val="00E5464B"/>
    <w:rsid w:val="00E54EDE"/>
    <w:rsid w:val="00E54F1F"/>
    <w:rsid w:val="00E55091"/>
    <w:rsid w:val="00E556AC"/>
    <w:rsid w:val="00E55CDC"/>
    <w:rsid w:val="00E563D1"/>
    <w:rsid w:val="00E564DA"/>
    <w:rsid w:val="00E565FC"/>
    <w:rsid w:val="00E5660B"/>
    <w:rsid w:val="00E56A27"/>
    <w:rsid w:val="00E56D2E"/>
    <w:rsid w:val="00E60796"/>
    <w:rsid w:val="00E60AB8"/>
    <w:rsid w:val="00E61BD7"/>
    <w:rsid w:val="00E6205F"/>
    <w:rsid w:val="00E621A5"/>
    <w:rsid w:val="00E622DE"/>
    <w:rsid w:val="00E63020"/>
    <w:rsid w:val="00E635B5"/>
    <w:rsid w:val="00E64713"/>
    <w:rsid w:val="00E64888"/>
    <w:rsid w:val="00E64CEB"/>
    <w:rsid w:val="00E64DB7"/>
    <w:rsid w:val="00E64E16"/>
    <w:rsid w:val="00E64E85"/>
    <w:rsid w:val="00E655BD"/>
    <w:rsid w:val="00E65F78"/>
    <w:rsid w:val="00E66976"/>
    <w:rsid w:val="00E670B0"/>
    <w:rsid w:val="00E672E6"/>
    <w:rsid w:val="00E67642"/>
    <w:rsid w:val="00E67A78"/>
    <w:rsid w:val="00E67DFB"/>
    <w:rsid w:val="00E67F11"/>
    <w:rsid w:val="00E703AC"/>
    <w:rsid w:val="00E7047C"/>
    <w:rsid w:val="00E708A9"/>
    <w:rsid w:val="00E71911"/>
    <w:rsid w:val="00E71965"/>
    <w:rsid w:val="00E72960"/>
    <w:rsid w:val="00E72D8E"/>
    <w:rsid w:val="00E72F6C"/>
    <w:rsid w:val="00E73264"/>
    <w:rsid w:val="00E7329E"/>
    <w:rsid w:val="00E732D3"/>
    <w:rsid w:val="00E73392"/>
    <w:rsid w:val="00E733F7"/>
    <w:rsid w:val="00E7341D"/>
    <w:rsid w:val="00E73A59"/>
    <w:rsid w:val="00E73DDD"/>
    <w:rsid w:val="00E7438C"/>
    <w:rsid w:val="00E749E8"/>
    <w:rsid w:val="00E74D65"/>
    <w:rsid w:val="00E75452"/>
    <w:rsid w:val="00E75622"/>
    <w:rsid w:val="00E7568B"/>
    <w:rsid w:val="00E75EF1"/>
    <w:rsid w:val="00E76165"/>
    <w:rsid w:val="00E7635A"/>
    <w:rsid w:val="00E770D7"/>
    <w:rsid w:val="00E80667"/>
    <w:rsid w:val="00E809DE"/>
    <w:rsid w:val="00E80C67"/>
    <w:rsid w:val="00E80DC1"/>
    <w:rsid w:val="00E814FC"/>
    <w:rsid w:val="00E81DB8"/>
    <w:rsid w:val="00E82F24"/>
    <w:rsid w:val="00E83145"/>
    <w:rsid w:val="00E83863"/>
    <w:rsid w:val="00E843F3"/>
    <w:rsid w:val="00E846DF"/>
    <w:rsid w:val="00E84AC6"/>
    <w:rsid w:val="00E8582D"/>
    <w:rsid w:val="00E85B97"/>
    <w:rsid w:val="00E865BF"/>
    <w:rsid w:val="00E86A57"/>
    <w:rsid w:val="00E86DF9"/>
    <w:rsid w:val="00E871AF"/>
    <w:rsid w:val="00E87C59"/>
    <w:rsid w:val="00E90476"/>
    <w:rsid w:val="00E905D0"/>
    <w:rsid w:val="00E91632"/>
    <w:rsid w:val="00E91697"/>
    <w:rsid w:val="00E91819"/>
    <w:rsid w:val="00E9196E"/>
    <w:rsid w:val="00E91FDB"/>
    <w:rsid w:val="00E92DD2"/>
    <w:rsid w:val="00E9376C"/>
    <w:rsid w:val="00E937DF"/>
    <w:rsid w:val="00E9380E"/>
    <w:rsid w:val="00E93919"/>
    <w:rsid w:val="00E93E58"/>
    <w:rsid w:val="00E940D4"/>
    <w:rsid w:val="00E95028"/>
    <w:rsid w:val="00E9519D"/>
    <w:rsid w:val="00E95443"/>
    <w:rsid w:val="00E9560E"/>
    <w:rsid w:val="00E959F7"/>
    <w:rsid w:val="00E96571"/>
    <w:rsid w:val="00E96F89"/>
    <w:rsid w:val="00E97042"/>
    <w:rsid w:val="00E9749A"/>
    <w:rsid w:val="00EA077B"/>
    <w:rsid w:val="00EA09C8"/>
    <w:rsid w:val="00EA149E"/>
    <w:rsid w:val="00EA1A69"/>
    <w:rsid w:val="00EA2101"/>
    <w:rsid w:val="00EA347A"/>
    <w:rsid w:val="00EA34A7"/>
    <w:rsid w:val="00EA3A29"/>
    <w:rsid w:val="00EA3B3B"/>
    <w:rsid w:val="00EA440A"/>
    <w:rsid w:val="00EA4495"/>
    <w:rsid w:val="00EA4AB4"/>
    <w:rsid w:val="00EA4E89"/>
    <w:rsid w:val="00EA5250"/>
    <w:rsid w:val="00EA5828"/>
    <w:rsid w:val="00EA5F9F"/>
    <w:rsid w:val="00EA632D"/>
    <w:rsid w:val="00EA685A"/>
    <w:rsid w:val="00EA6DC3"/>
    <w:rsid w:val="00EA71EF"/>
    <w:rsid w:val="00EB025F"/>
    <w:rsid w:val="00EB0303"/>
    <w:rsid w:val="00EB09AF"/>
    <w:rsid w:val="00EB0B53"/>
    <w:rsid w:val="00EB0E9A"/>
    <w:rsid w:val="00EB1ABF"/>
    <w:rsid w:val="00EB1BF5"/>
    <w:rsid w:val="00EB1F56"/>
    <w:rsid w:val="00EB2F4E"/>
    <w:rsid w:val="00EB3A52"/>
    <w:rsid w:val="00EB3AFF"/>
    <w:rsid w:val="00EB4455"/>
    <w:rsid w:val="00EB4950"/>
    <w:rsid w:val="00EB6184"/>
    <w:rsid w:val="00EB625D"/>
    <w:rsid w:val="00EB6355"/>
    <w:rsid w:val="00EB64C0"/>
    <w:rsid w:val="00EB6B99"/>
    <w:rsid w:val="00EB6D32"/>
    <w:rsid w:val="00EB6EFD"/>
    <w:rsid w:val="00EC0F6B"/>
    <w:rsid w:val="00EC15E5"/>
    <w:rsid w:val="00EC1D7E"/>
    <w:rsid w:val="00EC220F"/>
    <w:rsid w:val="00EC22B7"/>
    <w:rsid w:val="00EC28BD"/>
    <w:rsid w:val="00EC31BC"/>
    <w:rsid w:val="00EC34A2"/>
    <w:rsid w:val="00EC4930"/>
    <w:rsid w:val="00EC49D2"/>
    <w:rsid w:val="00EC508C"/>
    <w:rsid w:val="00EC562B"/>
    <w:rsid w:val="00EC5797"/>
    <w:rsid w:val="00EC57E2"/>
    <w:rsid w:val="00EC59BE"/>
    <w:rsid w:val="00EC5CD8"/>
    <w:rsid w:val="00EC5E7F"/>
    <w:rsid w:val="00EC60F9"/>
    <w:rsid w:val="00EC64DA"/>
    <w:rsid w:val="00EC65A9"/>
    <w:rsid w:val="00EC69C9"/>
    <w:rsid w:val="00EC6A2B"/>
    <w:rsid w:val="00EC7110"/>
    <w:rsid w:val="00EC7619"/>
    <w:rsid w:val="00EC7DD2"/>
    <w:rsid w:val="00ED03EC"/>
    <w:rsid w:val="00ED0559"/>
    <w:rsid w:val="00ED0946"/>
    <w:rsid w:val="00ED165F"/>
    <w:rsid w:val="00ED1D7D"/>
    <w:rsid w:val="00ED1F4E"/>
    <w:rsid w:val="00ED22E8"/>
    <w:rsid w:val="00ED2308"/>
    <w:rsid w:val="00ED27E0"/>
    <w:rsid w:val="00ED2853"/>
    <w:rsid w:val="00ED365F"/>
    <w:rsid w:val="00ED4630"/>
    <w:rsid w:val="00ED4A77"/>
    <w:rsid w:val="00ED5FF0"/>
    <w:rsid w:val="00ED6A46"/>
    <w:rsid w:val="00ED6D93"/>
    <w:rsid w:val="00ED727F"/>
    <w:rsid w:val="00ED734F"/>
    <w:rsid w:val="00ED75E6"/>
    <w:rsid w:val="00ED7EC1"/>
    <w:rsid w:val="00ED7EE2"/>
    <w:rsid w:val="00EE0233"/>
    <w:rsid w:val="00EE028E"/>
    <w:rsid w:val="00EE02BA"/>
    <w:rsid w:val="00EE083B"/>
    <w:rsid w:val="00EE0A35"/>
    <w:rsid w:val="00EE0C19"/>
    <w:rsid w:val="00EE0C61"/>
    <w:rsid w:val="00EE1288"/>
    <w:rsid w:val="00EE1BD8"/>
    <w:rsid w:val="00EE228C"/>
    <w:rsid w:val="00EE2318"/>
    <w:rsid w:val="00EE28AE"/>
    <w:rsid w:val="00EE30C4"/>
    <w:rsid w:val="00EE362D"/>
    <w:rsid w:val="00EE403A"/>
    <w:rsid w:val="00EE423A"/>
    <w:rsid w:val="00EE44FC"/>
    <w:rsid w:val="00EE4886"/>
    <w:rsid w:val="00EE4C7D"/>
    <w:rsid w:val="00EE514A"/>
    <w:rsid w:val="00EE5470"/>
    <w:rsid w:val="00EE56B6"/>
    <w:rsid w:val="00EE5927"/>
    <w:rsid w:val="00EE5CE0"/>
    <w:rsid w:val="00EF106E"/>
    <w:rsid w:val="00EF10BA"/>
    <w:rsid w:val="00EF14BD"/>
    <w:rsid w:val="00EF16F8"/>
    <w:rsid w:val="00EF1E64"/>
    <w:rsid w:val="00EF25BB"/>
    <w:rsid w:val="00EF2CE7"/>
    <w:rsid w:val="00EF3A65"/>
    <w:rsid w:val="00EF40F1"/>
    <w:rsid w:val="00EF4B0A"/>
    <w:rsid w:val="00EF52EB"/>
    <w:rsid w:val="00EF5453"/>
    <w:rsid w:val="00EF58C4"/>
    <w:rsid w:val="00EF5EC3"/>
    <w:rsid w:val="00EF6559"/>
    <w:rsid w:val="00EF65FF"/>
    <w:rsid w:val="00EF6713"/>
    <w:rsid w:val="00EF6E9D"/>
    <w:rsid w:val="00EF715C"/>
    <w:rsid w:val="00EF73C3"/>
    <w:rsid w:val="00EF7744"/>
    <w:rsid w:val="00EF7FBF"/>
    <w:rsid w:val="00F00395"/>
    <w:rsid w:val="00F007FC"/>
    <w:rsid w:val="00F00A51"/>
    <w:rsid w:val="00F0109A"/>
    <w:rsid w:val="00F01275"/>
    <w:rsid w:val="00F0150F"/>
    <w:rsid w:val="00F015A2"/>
    <w:rsid w:val="00F0161D"/>
    <w:rsid w:val="00F0162C"/>
    <w:rsid w:val="00F01843"/>
    <w:rsid w:val="00F01B36"/>
    <w:rsid w:val="00F01C86"/>
    <w:rsid w:val="00F01D7E"/>
    <w:rsid w:val="00F02087"/>
    <w:rsid w:val="00F026A3"/>
    <w:rsid w:val="00F02FFB"/>
    <w:rsid w:val="00F03588"/>
    <w:rsid w:val="00F046D4"/>
    <w:rsid w:val="00F04B4A"/>
    <w:rsid w:val="00F0591D"/>
    <w:rsid w:val="00F05C13"/>
    <w:rsid w:val="00F05C57"/>
    <w:rsid w:val="00F05F03"/>
    <w:rsid w:val="00F061A6"/>
    <w:rsid w:val="00F06324"/>
    <w:rsid w:val="00F068D3"/>
    <w:rsid w:val="00F06B6E"/>
    <w:rsid w:val="00F07F86"/>
    <w:rsid w:val="00F100C9"/>
    <w:rsid w:val="00F104D1"/>
    <w:rsid w:val="00F10CFB"/>
    <w:rsid w:val="00F11A98"/>
    <w:rsid w:val="00F11CA9"/>
    <w:rsid w:val="00F12183"/>
    <w:rsid w:val="00F123C1"/>
    <w:rsid w:val="00F1260C"/>
    <w:rsid w:val="00F12CBB"/>
    <w:rsid w:val="00F12F3B"/>
    <w:rsid w:val="00F13469"/>
    <w:rsid w:val="00F13EA8"/>
    <w:rsid w:val="00F140FD"/>
    <w:rsid w:val="00F14541"/>
    <w:rsid w:val="00F14623"/>
    <w:rsid w:val="00F14F34"/>
    <w:rsid w:val="00F1543C"/>
    <w:rsid w:val="00F1592D"/>
    <w:rsid w:val="00F15ABC"/>
    <w:rsid w:val="00F16931"/>
    <w:rsid w:val="00F16BF5"/>
    <w:rsid w:val="00F16E65"/>
    <w:rsid w:val="00F16E83"/>
    <w:rsid w:val="00F17FFB"/>
    <w:rsid w:val="00F20759"/>
    <w:rsid w:val="00F21022"/>
    <w:rsid w:val="00F215D3"/>
    <w:rsid w:val="00F2278C"/>
    <w:rsid w:val="00F23FB9"/>
    <w:rsid w:val="00F247EB"/>
    <w:rsid w:val="00F24A5B"/>
    <w:rsid w:val="00F24C6B"/>
    <w:rsid w:val="00F26688"/>
    <w:rsid w:val="00F26B3C"/>
    <w:rsid w:val="00F2765B"/>
    <w:rsid w:val="00F27AEB"/>
    <w:rsid w:val="00F27C58"/>
    <w:rsid w:val="00F3017A"/>
    <w:rsid w:val="00F30336"/>
    <w:rsid w:val="00F30444"/>
    <w:rsid w:val="00F30A9F"/>
    <w:rsid w:val="00F30FF4"/>
    <w:rsid w:val="00F31D4A"/>
    <w:rsid w:val="00F31EC9"/>
    <w:rsid w:val="00F32880"/>
    <w:rsid w:val="00F32CE1"/>
    <w:rsid w:val="00F32FAD"/>
    <w:rsid w:val="00F334E1"/>
    <w:rsid w:val="00F33540"/>
    <w:rsid w:val="00F33689"/>
    <w:rsid w:val="00F33733"/>
    <w:rsid w:val="00F3377F"/>
    <w:rsid w:val="00F33876"/>
    <w:rsid w:val="00F33ECC"/>
    <w:rsid w:val="00F3434C"/>
    <w:rsid w:val="00F34EC4"/>
    <w:rsid w:val="00F355AB"/>
    <w:rsid w:val="00F3706F"/>
    <w:rsid w:val="00F37281"/>
    <w:rsid w:val="00F37B32"/>
    <w:rsid w:val="00F40607"/>
    <w:rsid w:val="00F40C16"/>
    <w:rsid w:val="00F412CC"/>
    <w:rsid w:val="00F41BE8"/>
    <w:rsid w:val="00F41C63"/>
    <w:rsid w:val="00F42237"/>
    <w:rsid w:val="00F4238E"/>
    <w:rsid w:val="00F4257C"/>
    <w:rsid w:val="00F42888"/>
    <w:rsid w:val="00F429BC"/>
    <w:rsid w:val="00F429CF"/>
    <w:rsid w:val="00F42A38"/>
    <w:rsid w:val="00F4329F"/>
    <w:rsid w:val="00F442BE"/>
    <w:rsid w:val="00F4469D"/>
    <w:rsid w:val="00F45091"/>
    <w:rsid w:val="00F45590"/>
    <w:rsid w:val="00F456A1"/>
    <w:rsid w:val="00F464E2"/>
    <w:rsid w:val="00F46B04"/>
    <w:rsid w:val="00F476F7"/>
    <w:rsid w:val="00F5016D"/>
    <w:rsid w:val="00F50265"/>
    <w:rsid w:val="00F5058B"/>
    <w:rsid w:val="00F50702"/>
    <w:rsid w:val="00F51269"/>
    <w:rsid w:val="00F51311"/>
    <w:rsid w:val="00F517F7"/>
    <w:rsid w:val="00F51B50"/>
    <w:rsid w:val="00F5236C"/>
    <w:rsid w:val="00F52C82"/>
    <w:rsid w:val="00F5312D"/>
    <w:rsid w:val="00F537F2"/>
    <w:rsid w:val="00F53E31"/>
    <w:rsid w:val="00F53E59"/>
    <w:rsid w:val="00F53F40"/>
    <w:rsid w:val="00F54CF8"/>
    <w:rsid w:val="00F54DD0"/>
    <w:rsid w:val="00F55F02"/>
    <w:rsid w:val="00F56316"/>
    <w:rsid w:val="00F56B51"/>
    <w:rsid w:val="00F56CD4"/>
    <w:rsid w:val="00F57825"/>
    <w:rsid w:val="00F578DF"/>
    <w:rsid w:val="00F604A3"/>
    <w:rsid w:val="00F60D17"/>
    <w:rsid w:val="00F60D47"/>
    <w:rsid w:val="00F60DED"/>
    <w:rsid w:val="00F611AE"/>
    <w:rsid w:val="00F6153D"/>
    <w:rsid w:val="00F6161E"/>
    <w:rsid w:val="00F62940"/>
    <w:rsid w:val="00F6330D"/>
    <w:rsid w:val="00F63997"/>
    <w:rsid w:val="00F63A4D"/>
    <w:rsid w:val="00F64804"/>
    <w:rsid w:val="00F64D59"/>
    <w:rsid w:val="00F64E36"/>
    <w:rsid w:val="00F64EC3"/>
    <w:rsid w:val="00F65C5A"/>
    <w:rsid w:val="00F6638B"/>
    <w:rsid w:val="00F66A09"/>
    <w:rsid w:val="00F67EAC"/>
    <w:rsid w:val="00F70361"/>
    <w:rsid w:val="00F71343"/>
    <w:rsid w:val="00F71FB3"/>
    <w:rsid w:val="00F72926"/>
    <w:rsid w:val="00F72F19"/>
    <w:rsid w:val="00F73408"/>
    <w:rsid w:val="00F73795"/>
    <w:rsid w:val="00F739E4"/>
    <w:rsid w:val="00F73D1E"/>
    <w:rsid w:val="00F74A36"/>
    <w:rsid w:val="00F74B2F"/>
    <w:rsid w:val="00F75119"/>
    <w:rsid w:val="00F7552A"/>
    <w:rsid w:val="00F756D3"/>
    <w:rsid w:val="00F758EF"/>
    <w:rsid w:val="00F75AE9"/>
    <w:rsid w:val="00F75EC7"/>
    <w:rsid w:val="00F75FCC"/>
    <w:rsid w:val="00F764DE"/>
    <w:rsid w:val="00F768D3"/>
    <w:rsid w:val="00F76D38"/>
    <w:rsid w:val="00F76F9B"/>
    <w:rsid w:val="00F777A9"/>
    <w:rsid w:val="00F77917"/>
    <w:rsid w:val="00F77D5D"/>
    <w:rsid w:val="00F77DF3"/>
    <w:rsid w:val="00F80A66"/>
    <w:rsid w:val="00F80AC5"/>
    <w:rsid w:val="00F80CDC"/>
    <w:rsid w:val="00F80ED0"/>
    <w:rsid w:val="00F82A2C"/>
    <w:rsid w:val="00F82DD5"/>
    <w:rsid w:val="00F831A7"/>
    <w:rsid w:val="00F83706"/>
    <w:rsid w:val="00F83B9B"/>
    <w:rsid w:val="00F83ECB"/>
    <w:rsid w:val="00F8403E"/>
    <w:rsid w:val="00F84547"/>
    <w:rsid w:val="00F8469F"/>
    <w:rsid w:val="00F857D8"/>
    <w:rsid w:val="00F85A4F"/>
    <w:rsid w:val="00F85D56"/>
    <w:rsid w:val="00F85F71"/>
    <w:rsid w:val="00F86CD5"/>
    <w:rsid w:val="00F87488"/>
    <w:rsid w:val="00F8768F"/>
    <w:rsid w:val="00F879CE"/>
    <w:rsid w:val="00F9029A"/>
    <w:rsid w:val="00F90B29"/>
    <w:rsid w:val="00F91D18"/>
    <w:rsid w:val="00F92B0F"/>
    <w:rsid w:val="00F93283"/>
    <w:rsid w:val="00F936B2"/>
    <w:rsid w:val="00F93737"/>
    <w:rsid w:val="00F93BB1"/>
    <w:rsid w:val="00F93BBC"/>
    <w:rsid w:val="00F94108"/>
    <w:rsid w:val="00F94B7E"/>
    <w:rsid w:val="00F94BC7"/>
    <w:rsid w:val="00F94D28"/>
    <w:rsid w:val="00F9535E"/>
    <w:rsid w:val="00F95560"/>
    <w:rsid w:val="00F95728"/>
    <w:rsid w:val="00F95852"/>
    <w:rsid w:val="00F95B5A"/>
    <w:rsid w:val="00F961A5"/>
    <w:rsid w:val="00F962F6"/>
    <w:rsid w:val="00F964F3"/>
    <w:rsid w:val="00F9658C"/>
    <w:rsid w:val="00F96B5E"/>
    <w:rsid w:val="00F96E6D"/>
    <w:rsid w:val="00F97238"/>
    <w:rsid w:val="00F9751A"/>
    <w:rsid w:val="00F97FB4"/>
    <w:rsid w:val="00F97FD5"/>
    <w:rsid w:val="00FA0993"/>
    <w:rsid w:val="00FA1DDA"/>
    <w:rsid w:val="00FA2253"/>
    <w:rsid w:val="00FA25F3"/>
    <w:rsid w:val="00FA416E"/>
    <w:rsid w:val="00FA445F"/>
    <w:rsid w:val="00FA457B"/>
    <w:rsid w:val="00FA4DA6"/>
    <w:rsid w:val="00FA56BB"/>
    <w:rsid w:val="00FA5DBF"/>
    <w:rsid w:val="00FA63AC"/>
    <w:rsid w:val="00FA64DB"/>
    <w:rsid w:val="00FA663C"/>
    <w:rsid w:val="00FA670F"/>
    <w:rsid w:val="00FA677C"/>
    <w:rsid w:val="00FA6E93"/>
    <w:rsid w:val="00FA765A"/>
    <w:rsid w:val="00FA76DF"/>
    <w:rsid w:val="00FA7A7A"/>
    <w:rsid w:val="00FA7CC2"/>
    <w:rsid w:val="00FB0351"/>
    <w:rsid w:val="00FB1412"/>
    <w:rsid w:val="00FB1F42"/>
    <w:rsid w:val="00FB27A8"/>
    <w:rsid w:val="00FB2A3F"/>
    <w:rsid w:val="00FB3592"/>
    <w:rsid w:val="00FB36BA"/>
    <w:rsid w:val="00FB4B4F"/>
    <w:rsid w:val="00FB4CB5"/>
    <w:rsid w:val="00FB553B"/>
    <w:rsid w:val="00FB5926"/>
    <w:rsid w:val="00FB5EC2"/>
    <w:rsid w:val="00FB6127"/>
    <w:rsid w:val="00FB6569"/>
    <w:rsid w:val="00FB6787"/>
    <w:rsid w:val="00FB70A2"/>
    <w:rsid w:val="00FB7243"/>
    <w:rsid w:val="00FB774F"/>
    <w:rsid w:val="00FB7833"/>
    <w:rsid w:val="00FC008C"/>
    <w:rsid w:val="00FC148C"/>
    <w:rsid w:val="00FC1561"/>
    <w:rsid w:val="00FC1BC0"/>
    <w:rsid w:val="00FC25A1"/>
    <w:rsid w:val="00FC26C3"/>
    <w:rsid w:val="00FC26C6"/>
    <w:rsid w:val="00FC27B8"/>
    <w:rsid w:val="00FC3D96"/>
    <w:rsid w:val="00FC4D4D"/>
    <w:rsid w:val="00FC5507"/>
    <w:rsid w:val="00FC556B"/>
    <w:rsid w:val="00FC5DC7"/>
    <w:rsid w:val="00FC6627"/>
    <w:rsid w:val="00FC66A9"/>
    <w:rsid w:val="00FC673B"/>
    <w:rsid w:val="00FC765C"/>
    <w:rsid w:val="00FC7BE0"/>
    <w:rsid w:val="00FC7E3C"/>
    <w:rsid w:val="00FD0292"/>
    <w:rsid w:val="00FD17C1"/>
    <w:rsid w:val="00FD17CC"/>
    <w:rsid w:val="00FD214B"/>
    <w:rsid w:val="00FD255C"/>
    <w:rsid w:val="00FD28CA"/>
    <w:rsid w:val="00FD2967"/>
    <w:rsid w:val="00FD36EB"/>
    <w:rsid w:val="00FD3C4C"/>
    <w:rsid w:val="00FD50CE"/>
    <w:rsid w:val="00FD54EA"/>
    <w:rsid w:val="00FD5821"/>
    <w:rsid w:val="00FD71D8"/>
    <w:rsid w:val="00FD74DC"/>
    <w:rsid w:val="00FD751D"/>
    <w:rsid w:val="00FE041D"/>
    <w:rsid w:val="00FE0559"/>
    <w:rsid w:val="00FE1021"/>
    <w:rsid w:val="00FE1687"/>
    <w:rsid w:val="00FE20EA"/>
    <w:rsid w:val="00FE2169"/>
    <w:rsid w:val="00FE2574"/>
    <w:rsid w:val="00FE27CD"/>
    <w:rsid w:val="00FE2B86"/>
    <w:rsid w:val="00FE3237"/>
    <w:rsid w:val="00FE3CDA"/>
    <w:rsid w:val="00FE46DD"/>
    <w:rsid w:val="00FE4727"/>
    <w:rsid w:val="00FE546D"/>
    <w:rsid w:val="00FE5895"/>
    <w:rsid w:val="00FE5ACB"/>
    <w:rsid w:val="00FE6739"/>
    <w:rsid w:val="00FE6845"/>
    <w:rsid w:val="00FE6A59"/>
    <w:rsid w:val="00FE6A68"/>
    <w:rsid w:val="00FE6BD9"/>
    <w:rsid w:val="00FE7543"/>
    <w:rsid w:val="00FE75C7"/>
    <w:rsid w:val="00FE7639"/>
    <w:rsid w:val="00FE76F1"/>
    <w:rsid w:val="00FE77DB"/>
    <w:rsid w:val="00FE7843"/>
    <w:rsid w:val="00FF0053"/>
    <w:rsid w:val="00FF032A"/>
    <w:rsid w:val="00FF0574"/>
    <w:rsid w:val="00FF0FB4"/>
    <w:rsid w:val="00FF1186"/>
    <w:rsid w:val="00FF1CA4"/>
    <w:rsid w:val="00FF25A9"/>
    <w:rsid w:val="00FF273B"/>
    <w:rsid w:val="00FF27D5"/>
    <w:rsid w:val="00FF2991"/>
    <w:rsid w:val="00FF29E1"/>
    <w:rsid w:val="00FF2ADC"/>
    <w:rsid w:val="00FF3851"/>
    <w:rsid w:val="00FF3E9B"/>
    <w:rsid w:val="00FF4672"/>
    <w:rsid w:val="00FF4ADE"/>
    <w:rsid w:val="00FF4E74"/>
    <w:rsid w:val="00FF51B2"/>
    <w:rsid w:val="00FF5D77"/>
    <w:rsid w:val="00FF5E40"/>
    <w:rsid w:val="00FF61A2"/>
    <w:rsid w:val="00FF61C0"/>
    <w:rsid w:val="00FF69F6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31E7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38330E"/>
    <w:pPr>
      <w:keepNext/>
      <w:numPr>
        <w:numId w:val="35"/>
      </w:numPr>
      <w:spacing w:before="12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99020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9020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9020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9020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9020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9020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rsid w:val="00990205"/>
    <w:rPr>
      <w:vertAlign w:val="superscript"/>
    </w:rPr>
  </w:style>
  <w:style w:type="character" w:styleId="Hipercze">
    <w:name w:val="Hyperlink"/>
    <w:basedOn w:val="Domylnaczcionkaakapitu"/>
    <w:uiPriority w:val="99"/>
    <w:rsid w:val="0099020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F1C4B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rsid w:val="00990205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link w:val="Tekstpodstawowywcity2Znak"/>
    <w:rsid w:val="00990205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9020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9020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99020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4811C6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990205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99020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90205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rsid w:val="0099020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90205"/>
    <w:rPr>
      <w:sz w:val="20"/>
      <w:szCs w:val="20"/>
    </w:rPr>
  </w:style>
  <w:style w:type="character" w:styleId="Numerstrony">
    <w:name w:val="page number"/>
    <w:basedOn w:val="Domylnaczcionkaakapitu"/>
    <w:rsid w:val="00990205"/>
  </w:style>
  <w:style w:type="paragraph" w:styleId="Tekstpodstawowywcity3">
    <w:name w:val="Body Text Indent 3"/>
    <w:basedOn w:val="Normalny"/>
    <w:link w:val="Tekstpodstawowywcity3Znak"/>
    <w:rsid w:val="00990205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08E3"/>
    <w:rPr>
      <w:b/>
      <w:bCs/>
    </w:rPr>
  </w:style>
  <w:style w:type="paragraph" w:styleId="Nagwek">
    <w:name w:val="header"/>
    <w:basedOn w:val="Normalny"/>
    <w:rsid w:val="00026A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47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35138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51387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8F1E57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8F1E57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8F1E57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8F1E57"/>
    <w:rPr>
      <w:rFonts w:ascii="Calibri" w:hAnsi="Calibri"/>
      <w:sz w:val="24"/>
    </w:rPr>
  </w:style>
  <w:style w:type="paragraph" w:styleId="Poprawka">
    <w:name w:val="Revision"/>
    <w:hidden/>
    <w:uiPriority w:val="99"/>
    <w:semiHidden/>
    <w:rsid w:val="00A85389"/>
    <w:rPr>
      <w:sz w:val="24"/>
      <w:szCs w:val="24"/>
    </w:rPr>
  </w:style>
  <w:style w:type="paragraph" w:customStyle="1" w:styleId="Podkrelenie">
    <w:name w:val="Podkreślenie"/>
    <w:basedOn w:val="Normalny"/>
    <w:link w:val="PodkrelenieZnak"/>
    <w:rsid w:val="00D81CC3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D81CC3"/>
    <w:rPr>
      <w:sz w:val="22"/>
      <w:szCs w:val="22"/>
      <w:u w:val="single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22652"/>
    <w:rPr>
      <w:rFonts w:ascii="Arial" w:hAnsi="Arial" w:cs="Arial"/>
      <w:b/>
      <w:bCs/>
      <w:i/>
      <w:iCs/>
      <w:sz w:val="24"/>
      <w:szCs w:val="24"/>
      <w:lang w:val="pl-PL" w:eastAsia="pl-PL" w:bidi="ar-SA"/>
    </w:rPr>
  </w:style>
  <w:style w:type="paragraph" w:customStyle="1" w:styleId="Umowanumerowany">
    <w:name w:val="Umowa numerowany"/>
    <w:basedOn w:val="Normalny"/>
    <w:link w:val="UmowanumerowanyZnak"/>
    <w:qFormat/>
    <w:rsid w:val="000D3BEC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0D3BEC"/>
    <w:rPr>
      <w:rFonts w:ascii="Calibri" w:eastAsia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rsid w:val="002140D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971F9E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971F9E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1A46A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1A46AD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317D02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8D7998"/>
    <w:rPr>
      <w:rFonts w:ascii="Arial" w:hAnsi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D7998"/>
    <w:rPr>
      <w:rFonts w:ascii="Arial" w:hAnsi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D7998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11E76"/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1E76"/>
    <w:rPr>
      <w:rFonts w:ascii="Arial" w:hAnsi="Arial"/>
      <w:sz w:val="24"/>
      <w:szCs w:val="24"/>
    </w:r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F01843"/>
    <w:pPr>
      <w:autoSpaceDE w:val="0"/>
      <w:autoSpaceDN w:val="0"/>
      <w:adjustRightInd w:val="0"/>
    </w:pPr>
    <w:rPr>
      <w:i/>
      <w:iCs/>
      <w:color w:val="000000"/>
    </w:rPr>
  </w:style>
  <w:style w:type="character" w:customStyle="1" w:styleId="TekstkomentarzaZnak">
    <w:name w:val="Tekst komentarza Znak"/>
    <w:basedOn w:val="Domylnaczcionkaakapitu"/>
    <w:link w:val="Tekstkomentarza"/>
    <w:rsid w:val="001B467A"/>
  </w:style>
  <w:style w:type="paragraph" w:customStyle="1" w:styleId="Normalny10pt">
    <w:name w:val="Normalny + 10 pt"/>
    <w:aliases w:val="Wyjustowany,Z lewej:  1,36 cm,Interlinia:  Wielokrotne 1,..."/>
    <w:basedOn w:val="Normalny"/>
    <w:rsid w:val="00955B74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796609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E04544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E04544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1A7AF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F0162C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F0162C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F0162C"/>
    <w:rPr>
      <w:rFonts w:ascii="Arial" w:eastAsia="Calibri" w:hAnsi="Arial"/>
      <w:sz w:val="22"/>
      <w:szCs w:val="22"/>
      <w:lang w:eastAsia="en-US"/>
    </w:rPr>
  </w:style>
  <w:style w:type="paragraph" w:customStyle="1" w:styleId="Styl10">
    <w:name w:val="Styl10"/>
    <w:basedOn w:val="Normalny"/>
    <w:link w:val="Styl10Znak"/>
    <w:qFormat/>
    <w:rsid w:val="00F0162C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F0162C"/>
    <w:rPr>
      <w:rFonts w:ascii="Arial" w:eastAsia="Calibri" w:hAnsi="Arial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5701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57016"/>
    <w:rPr>
      <w:b/>
      <w:bCs/>
      <w:sz w:val="24"/>
      <w:szCs w:val="24"/>
    </w:rPr>
  </w:style>
  <w:style w:type="paragraph" w:customStyle="1" w:styleId="Default0">
    <w:name w:val="Default"/>
    <w:rsid w:val="0015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akapituZnak">
    <w:name w:val="Tekst akapitu Znak"/>
    <w:basedOn w:val="Domylnaczcionkaakapitu"/>
    <w:link w:val="Tekstakapitu"/>
    <w:locked/>
    <w:rsid w:val="00691AE6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691AE6"/>
    <w:pPr>
      <w:spacing w:before="120"/>
      <w:jc w:val="both"/>
    </w:pPr>
  </w:style>
  <w:style w:type="paragraph" w:customStyle="1" w:styleId="Style16">
    <w:name w:val="Style 16"/>
    <w:uiPriority w:val="99"/>
    <w:rsid w:val="00A43FBD"/>
    <w:pPr>
      <w:widowControl w:val="0"/>
      <w:autoSpaceDE w:val="0"/>
      <w:autoSpaceDN w:val="0"/>
      <w:ind w:left="288"/>
    </w:pPr>
    <w:rPr>
      <w:rFonts w:ascii="Arial" w:hAnsi="Arial" w:cs="Arial"/>
      <w:sz w:val="22"/>
      <w:szCs w:val="22"/>
    </w:rPr>
  </w:style>
  <w:style w:type="character" w:customStyle="1" w:styleId="CharacterStyle2">
    <w:name w:val="Character Style 2"/>
    <w:uiPriority w:val="99"/>
    <w:rsid w:val="00A43FBD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D27FA2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D27FA2"/>
    <w:pPr>
      <w:widowControl w:val="0"/>
      <w:autoSpaceDE w:val="0"/>
      <w:autoSpaceDN w:val="0"/>
      <w:spacing w:line="288" w:lineRule="auto"/>
    </w:pPr>
    <w:rPr>
      <w:rFonts w:ascii="Calibri" w:hAnsi="Calibri" w:cs="Calibri"/>
    </w:rPr>
  </w:style>
  <w:style w:type="paragraph" w:customStyle="1" w:styleId="Style4">
    <w:name w:val="Style 4"/>
    <w:uiPriority w:val="99"/>
    <w:rsid w:val="000C2062"/>
    <w:pPr>
      <w:widowControl w:val="0"/>
      <w:autoSpaceDE w:val="0"/>
      <w:autoSpaceDN w:val="0"/>
      <w:spacing w:before="36"/>
      <w:ind w:left="504" w:right="72" w:hanging="432"/>
      <w:jc w:val="both"/>
    </w:pPr>
    <w:rPr>
      <w:rFonts w:ascii="Calibri" w:hAnsi="Calibri" w:cs="Calibri"/>
    </w:rPr>
  </w:style>
  <w:style w:type="paragraph" w:customStyle="1" w:styleId="Style17">
    <w:name w:val="Style 17"/>
    <w:uiPriority w:val="99"/>
    <w:rsid w:val="00EC57E2"/>
    <w:pPr>
      <w:widowControl w:val="0"/>
      <w:autoSpaceDE w:val="0"/>
      <w:autoSpaceDN w:val="0"/>
      <w:spacing w:line="280" w:lineRule="auto"/>
      <w:ind w:left="288"/>
    </w:pPr>
    <w:rPr>
      <w:rFonts w:ascii="Calibri" w:hAnsi="Calibri" w:cs="Calibri"/>
      <w:b/>
      <w:bCs/>
      <w:color w:val="008000"/>
    </w:rPr>
  </w:style>
  <w:style w:type="character" w:customStyle="1" w:styleId="CharacterStyle4">
    <w:name w:val="Character Style 4"/>
    <w:uiPriority w:val="99"/>
    <w:rsid w:val="00EC57E2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BE12C5"/>
    <w:pPr>
      <w:widowControl w:val="0"/>
      <w:autoSpaceDE w:val="0"/>
      <w:autoSpaceDN w:val="0"/>
      <w:spacing w:before="36"/>
      <w:ind w:left="504" w:right="72" w:hanging="360"/>
      <w:jc w:val="both"/>
    </w:pPr>
    <w:rPr>
      <w:rFonts w:ascii="Calibri" w:hAnsi="Calibri" w:cs="Calibri"/>
      <w:b/>
      <w:bCs/>
      <w:color w:val="008000"/>
    </w:rPr>
  </w:style>
  <w:style w:type="paragraph" w:customStyle="1" w:styleId="Style9">
    <w:name w:val="Style 9"/>
    <w:uiPriority w:val="99"/>
    <w:rsid w:val="00F32880"/>
    <w:pPr>
      <w:widowControl w:val="0"/>
      <w:autoSpaceDE w:val="0"/>
      <w:autoSpaceDN w:val="0"/>
      <w:spacing w:before="36"/>
      <w:ind w:left="576" w:right="72" w:hanging="432"/>
    </w:pPr>
    <w:rPr>
      <w:rFonts w:ascii="Calibri" w:hAnsi="Calibri" w:cs="Calibri"/>
      <w:b/>
      <w:bCs/>
    </w:rPr>
  </w:style>
  <w:style w:type="character" w:customStyle="1" w:styleId="CharacterStyle5">
    <w:name w:val="Character Style 5"/>
    <w:uiPriority w:val="99"/>
    <w:rsid w:val="00F32880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366877"/>
    <w:pPr>
      <w:widowControl w:val="0"/>
      <w:autoSpaceDE w:val="0"/>
      <w:autoSpaceDN w:val="0"/>
      <w:ind w:left="504" w:hanging="504"/>
      <w:jc w:val="both"/>
    </w:pPr>
    <w:rPr>
      <w:rFonts w:ascii="Calibri" w:hAnsi="Calibri" w:cs="Calibri"/>
    </w:rPr>
  </w:style>
  <w:style w:type="paragraph" w:customStyle="1" w:styleId="Style11">
    <w:name w:val="Style 11"/>
    <w:uiPriority w:val="99"/>
    <w:rsid w:val="00A45C9A"/>
    <w:pPr>
      <w:widowControl w:val="0"/>
      <w:autoSpaceDE w:val="0"/>
      <w:autoSpaceDN w:val="0"/>
      <w:spacing w:before="36"/>
      <w:ind w:left="504" w:right="72" w:hanging="432"/>
    </w:pPr>
    <w:rPr>
      <w:rFonts w:ascii="Calibri" w:hAnsi="Calibri" w:cs="Calibri"/>
    </w:rPr>
  </w:style>
  <w:style w:type="paragraph" w:customStyle="1" w:styleId="Style12">
    <w:name w:val="Style 12"/>
    <w:uiPriority w:val="99"/>
    <w:rsid w:val="000046D8"/>
    <w:pPr>
      <w:widowControl w:val="0"/>
      <w:autoSpaceDE w:val="0"/>
      <w:autoSpaceDN w:val="0"/>
      <w:ind w:left="144"/>
    </w:pPr>
    <w:rPr>
      <w:rFonts w:ascii="Calibri" w:hAnsi="Calibri" w:cs="Calibri"/>
      <w:b/>
      <w:bCs/>
      <w:sz w:val="16"/>
      <w:szCs w:val="16"/>
    </w:rPr>
  </w:style>
  <w:style w:type="paragraph" w:customStyle="1" w:styleId="Style13">
    <w:name w:val="Style 13"/>
    <w:uiPriority w:val="99"/>
    <w:rsid w:val="000046D8"/>
    <w:pPr>
      <w:widowControl w:val="0"/>
      <w:autoSpaceDE w:val="0"/>
      <w:autoSpaceDN w:val="0"/>
      <w:spacing w:line="319" w:lineRule="auto"/>
      <w:ind w:left="144"/>
    </w:pPr>
    <w:rPr>
      <w:rFonts w:ascii="Calibri" w:hAnsi="Calibri" w:cs="Calibri"/>
      <w:sz w:val="18"/>
      <w:szCs w:val="18"/>
    </w:rPr>
  </w:style>
  <w:style w:type="character" w:customStyle="1" w:styleId="CharacterStyle7">
    <w:name w:val="Character Style 7"/>
    <w:uiPriority w:val="99"/>
    <w:rsid w:val="000046D8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0046D8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0046D8"/>
    <w:pPr>
      <w:widowControl w:val="0"/>
      <w:autoSpaceDE w:val="0"/>
      <w:autoSpaceDN w:val="0"/>
      <w:ind w:right="72"/>
      <w:jc w:val="right"/>
    </w:pPr>
    <w:rPr>
      <w:rFonts w:ascii="Calibri" w:hAnsi="Calibri" w:cs="Calibri"/>
      <w:b/>
      <w:bCs/>
    </w:rPr>
  </w:style>
  <w:style w:type="paragraph" w:customStyle="1" w:styleId="Style15">
    <w:name w:val="Style 15"/>
    <w:uiPriority w:val="99"/>
    <w:rsid w:val="00AE3081"/>
    <w:pPr>
      <w:widowControl w:val="0"/>
      <w:autoSpaceDE w:val="0"/>
      <w:autoSpaceDN w:val="0"/>
      <w:spacing w:line="280" w:lineRule="auto"/>
      <w:ind w:left="432"/>
    </w:pPr>
    <w:rPr>
      <w:rFonts w:ascii="Calibri" w:hAnsi="Calibri" w:cs="Calibri"/>
      <w:b/>
      <w:bCs/>
      <w:color w:val="008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2253"/>
  </w:style>
  <w:style w:type="paragraph" w:customStyle="1" w:styleId="NormalBold">
    <w:name w:val="NormalBold"/>
    <w:basedOn w:val="Normalny"/>
    <w:link w:val="NormalBoldChar"/>
    <w:rsid w:val="00E529F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529F0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529F0"/>
    <w:rPr>
      <w:b/>
      <w:i/>
      <w:spacing w:val="0"/>
    </w:rPr>
  </w:style>
  <w:style w:type="paragraph" w:customStyle="1" w:styleId="Text1">
    <w:name w:val="Text 1"/>
    <w:basedOn w:val="Normalny"/>
    <w:rsid w:val="00E529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529F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529F0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529F0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529F0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529F0"/>
    <w:pPr>
      <w:numPr>
        <w:ilvl w:val="1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529F0"/>
    <w:pPr>
      <w:numPr>
        <w:ilvl w:val="2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529F0"/>
    <w:pPr>
      <w:numPr>
        <w:ilvl w:val="3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529F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529F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529F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1E1657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E1657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AC0EBA"/>
    <w:rPr>
      <w:sz w:val="24"/>
      <w:szCs w:val="24"/>
    </w:rPr>
  </w:style>
  <w:style w:type="character" w:customStyle="1" w:styleId="Bodytext2Bold">
    <w:name w:val="Body text (2) + Bold"/>
    <w:basedOn w:val="Bodytext2"/>
    <w:uiPriority w:val="99"/>
    <w:rsid w:val="00B46D68"/>
    <w:rPr>
      <w:rFonts w:eastAsia="Times New Roman"/>
      <w:b/>
      <w:bCs/>
      <w:color w:val="000000"/>
      <w:spacing w:val="0"/>
      <w:w w:val="100"/>
      <w:position w:val="0"/>
      <w:u w:val="none"/>
      <w:lang w:val="pl-PL" w:eastAsia="pl-PL"/>
    </w:rPr>
  </w:style>
  <w:style w:type="character" w:customStyle="1" w:styleId="Bodytext4NotBold">
    <w:name w:val="Body text (4) + Not Bold"/>
    <w:basedOn w:val="Domylnaczcionkaakapitu"/>
    <w:uiPriority w:val="99"/>
    <w:rsid w:val="002C4D72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1F0B"/>
    <w:rPr>
      <w:rFonts w:ascii="Arial" w:hAnsi="Arial" w:cs="Arial"/>
      <w:sz w:val="18"/>
      <w:szCs w:val="24"/>
    </w:rPr>
  </w:style>
  <w:style w:type="paragraph" w:customStyle="1" w:styleId="ODNONIKtreodnonika">
    <w:name w:val="ODNOŚNIK – treść odnośnika"/>
    <w:uiPriority w:val="19"/>
    <w:qFormat/>
    <w:rsid w:val="00A57D87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basedOn w:val="Domylnaczcionkaakapitu"/>
    <w:uiPriority w:val="2"/>
    <w:qFormat/>
    <w:rsid w:val="00A57D87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tabulka">
    <w:name w:val="tabulka"/>
    <w:basedOn w:val="Normalny"/>
    <w:rsid w:val="00D80153"/>
    <w:pPr>
      <w:widowControl w:val="0"/>
      <w:suppressAutoHyphens/>
      <w:spacing w:before="120" w:line="240" w:lineRule="exact"/>
      <w:jc w:val="center"/>
    </w:pPr>
    <w:rPr>
      <w:rFonts w:ascii="Arial" w:eastAsia="Lucida Sans Unicode" w:hAnsi="Arial" w:cs="Arial"/>
      <w:kern w:val="1"/>
      <w:sz w:val="20"/>
      <w:szCs w:val="20"/>
      <w:lang w:val="cs-CZ" w:eastAsia="en-US"/>
    </w:rPr>
  </w:style>
  <w:style w:type="paragraph" w:styleId="Podtytu">
    <w:name w:val="Subtitle"/>
    <w:basedOn w:val="Normalny"/>
    <w:link w:val="PodtytuZnak"/>
    <w:uiPriority w:val="11"/>
    <w:qFormat/>
    <w:rsid w:val="000C6F8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0C6F8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81B9-236E-40BE-8CDD-E9D3646D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3209</Words>
  <Characters>28350</Characters>
  <Application>Microsoft Office Word</Application>
  <DocSecurity>0</DocSecurity>
  <Lines>236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Morski w Gdyni</vt:lpstr>
    </vt:vector>
  </TitlesOfParts>
  <Company>HP</Company>
  <LinksUpToDate>false</LinksUpToDate>
  <CharactersWithSpaces>31497</CharactersWithSpaces>
  <SharedDoc>false</SharedDoc>
  <HLinks>
    <vt:vector size="144" baseType="variant">
      <vt:variant>
        <vt:i4>23199982</vt:i4>
      </vt:variant>
      <vt:variant>
        <vt:i4>126</vt:i4>
      </vt:variant>
      <vt:variant>
        <vt:i4>0</vt:i4>
      </vt:variant>
      <vt:variant>
        <vt:i4>5</vt:i4>
      </vt:variant>
      <vt:variant>
        <vt:lpwstr>http://późn.zm/</vt:lpwstr>
      </vt:variant>
      <vt:variant>
        <vt:lpwstr/>
      </vt:variant>
      <vt:variant>
        <vt:i4>23199982</vt:i4>
      </vt:variant>
      <vt:variant>
        <vt:i4>123</vt:i4>
      </vt:variant>
      <vt:variant>
        <vt:i4>0</vt:i4>
      </vt:variant>
      <vt:variant>
        <vt:i4>5</vt:i4>
      </vt:variant>
      <vt:variant>
        <vt:lpwstr>http://późn.zm/</vt:lpwstr>
      </vt:variant>
      <vt:variant>
        <vt:lpwstr/>
      </vt:variant>
      <vt:variant>
        <vt:i4>7143463</vt:i4>
      </vt:variant>
      <vt:variant>
        <vt:i4>120</vt:i4>
      </vt:variant>
      <vt:variant>
        <vt:i4>0</vt:i4>
      </vt:variant>
      <vt:variant>
        <vt:i4>5</vt:i4>
      </vt:variant>
      <vt:variant>
        <vt:lpwstr>mailto:zam_pub@umgdy.gov.pl</vt:lpwstr>
      </vt:variant>
      <vt:variant>
        <vt:lpwstr/>
      </vt:variant>
      <vt:variant>
        <vt:i4>7209018</vt:i4>
      </vt:variant>
      <vt:variant>
        <vt:i4>117</vt:i4>
      </vt:variant>
      <vt:variant>
        <vt:i4>0</vt:i4>
      </vt:variant>
      <vt:variant>
        <vt:i4>5</vt:i4>
      </vt:variant>
      <vt:variant>
        <vt:lpwstr>https://www.portalzp.pl/kody-cpv/szczegoly/drogi-wodne-z-wyjatkiem-kanalow-6858</vt:lpwstr>
      </vt:variant>
      <vt:variant>
        <vt:lpwstr/>
      </vt:variant>
      <vt:variant>
        <vt:i4>917594</vt:i4>
      </vt:variant>
      <vt:variant>
        <vt:i4>114</vt:i4>
      </vt:variant>
      <vt:variant>
        <vt:i4>0</vt:i4>
      </vt:variant>
      <vt:variant>
        <vt:i4>5</vt:i4>
      </vt:variant>
      <vt:variant>
        <vt:lpwstr>http://www.umgdy.gov.pl/</vt:lpwstr>
      </vt:variant>
      <vt:variant>
        <vt:lpwstr/>
      </vt:variant>
      <vt:variant>
        <vt:i4>7143463</vt:i4>
      </vt:variant>
      <vt:variant>
        <vt:i4>111</vt:i4>
      </vt:variant>
      <vt:variant>
        <vt:i4>0</vt:i4>
      </vt:variant>
      <vt:variant>
        <vt:i4>5</vt:i4>
      </vt:variant>
      <vt:variant>
        <vt:lpwstr>mailto:zam_pub@umgdy.gov.pl</vt:lpwstr>
      </vt:variant>
      <vt:variant>
        <vt:lpwstr/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_Toc512241361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_Toc512241360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_Toc512241359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_Toc512241358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_Toc512241357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_Toc512241356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_Toc512241355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_Toc512241354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_Toc512241353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_Toc512241352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_Toc512241351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_Toc512241350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_Toc512241349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_Toc512241348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_Toc512241347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_Toc512241346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_Toc512241345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_Toc512241344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Morski w Gdyni</dc:title>
  <dc:creator>Jacek Gola</dc:creator>
  <cp:lastModifiedBy>jlesniak</cp:lastModifiedBy>
  <cp:revision>27</cp:revision>
  <cp:lastPrinted>2018-10-01T08:31:00Z</cp:lastPrinted>
  <dcterms:created xsi:type="dcterms:W3CDTF">2018-09-05T10:15:00Z</dcterms:created>
  <dcterms:modified xsi:type="dcterms:W3CDTF">2018-10-03T06:23:00Z</dcterms:modified>
</cp:coreProperties>
</file>